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29E42CF" w14:textId="77777777" w:rsidR="00A31C55" w:rsidRDefault="00091D4A">
      <w:pPr>
        <w:tabs>
          <w:tab w:val="left" w:pos="540"/>
        </w:tabs>
        <w:spacing w:after="0" w:line="240" w:lineRule="auto"/>
        <w:ind w:left="540" w:hanging="540"/>
        <w:jc w:val="center"/>
        <w:rPr>
          <w:b/>
          <w:bCs/>
        </w:rPr>
      </w:pPr>
      <w:r w:rsidRPr="00091D4A">
        <w:rPr>
          <w:b/>
          <w:bCs/>
        </w:rPr>
        <w:t xml:space="preserve">STANOVY </w:t>
      </w:r>
      <w:r w:rsidR="00A31C55">
        <w:rPr>
          <w:b/>
          <w:bCs/>
        </w:rPr>
        <w:t xml:space="preserve">SPOLKU </w:t>
      </w:r>
    </w:p>
    <w:p w14:paraId="6C75E21A" w14:textId="77777777" w:rsidR="00A31C55" w:rsidRDefault="00A31C55">
      <w:pPr>
        <w:tabs>
          <w:tab w:val="left" w:pos="540"/>
        </w:tabs>
        <w:spacing w:after="0" w:line="240" w:lineRule="auto"/>
        <w:ind w:left="540" w:hanging="540"/>
        <w:jc w:val="center"/>
        <w:rPr>
          <w:b/>
          <w:bCs/>
        </w:rPr>
      </w:pPr>
    </w:p>
    <w:p w14:paraId="016FF6A9" w14:textId="77777777" w:rsidR="00903015" w:rsidRPr="005D32F8" w:rsidRDefault="00091D4A">
      <w:pPr>
        <w:tabs>
          <w:tab w:val="left" w:pos="540"/>
        </w:tabs>
        <w:spacing w:after="0" w:line="240" w:lineRule="auto"/>
        <w:ind w:left="540" w:hanging="540"/>
        <w:jc w:val="center"/>
        <w:rPr>
          <w:b/>
          <w:bCs/>
          <w:sz w:val="28"/>
          <w:szCs w:val="28"/>
        </w:rPr>
      </w:pPr>
      <w:r w:rsidRPr="005D32F8">
        <w:rPr>
          <w:b/>
          <w:bCs/>
          <w:sz w:val="28"/>
          <w:szCs w:val="28"/>
        </w:rPr>
        <w:t>GOLF CLUB PRAHA</w:t>
      </w:r>
      <w:r w:rsidR="00A31C55" w:rsidRPr="005D32F8">
        <w:rPr>
          <w:b/>
          <w:bCs/>
          <w:sz w:val="28"/>
          <w:szCs w:val="28"/>
        </w:rPr>
        <w:t xml:space="preserve"> z.s.</w:t>
      </w:r>
    </w:p>
    <w:p w14:paraId="3F566492" w14:textId="77777777" w:rsidR="00903015" w:rsidRPr="00091D4A" w:rsidRDefault="00903015">
      <w:pPr>
        <w:tabs>
          <w:tab w:val="left" w:pos="540"/>
        </w:tabs>
        <w:spacing w:after="0" w:line="240" w:lineRule="auto"/>
        <w:ind w:left="540" w:hanging="540"/>
      </w:pPr>
    </w:p>
    <w:p w14:paraId="705D1133" w14:textId="77777777" w:rsidR="00903015" w:rsidRPr="00091D4A" w:rsidRDefault="00903015">
      <w:pPr>
        <w:tabs>
          <w:tab w:val="left" w:pos="540"/>
        </w:tabs>
        <w:spacing w:after="0" w:line="240" w:lineRule="auto"/>
        <w:ind w:left="540" w:hanging="540"/>
      </w:pPr>
    </w:p>
    <w:p w14:paraId="3D69C6DE" w14:textId="77777777" w:rsidR="00903015" w:rsidRPr="008918F9" w:rsidRDefault="00091D4A">
      <w:pPr>
        <w:numPr>
          <w:ilvl w:val="0"/>
          <w:numId w:val="2"/>
        </w:numPr>
        <w:spacing w:after="0" w:line="240" w:lineRule="auto"/>
        <w:rPr>
          <w:b/>
          <w:bCs/>
        </w:rPr>
      </w:pPr>
      <w:r w:rsidRPr="00091D4A">
        <w:rPr>
          <w:b/>
          <w:bCs/>
          <w:caps/>
        </w:rPr>
        <w:t>ZÁ</w:t>
      </w:r>
      <w:r w:rsidRPr="008918F9">
        <w:rPr>
          <w:b/>
          <w:bCs/>
          <w:caps/>
        </w:rPr>
        <w:t>KLADN</w:t>
      </w:r>
      <w:r w:rsidRPr="00091D4A">
        <w:rPr>
          <w:b/>
          <w:bCs/>
          <w:caps/>
        </w:rPr>
        <w:t>Í USTANOVENÍ, CÍ</w:t>
      </w:r>
      <w:r w:rsidRPr="008918F9">
        <w:rPr>
          <w:b/>
          <w:bCs/>
          <w:caps/>
        </w:rPr>
        <w:t xml:space="preserve">LE A </w:t>
      </w:r>
      <w:r w:rsidRPr="00091D4A">
        <w:rPr>
          <w:b/>
          <w:bCs/>
          <w:caps/>
        </w:rPr>
        <w:t>ČINNOSTI GOLF CLUBU PRAHA</w:t>
      </w:r>
    </w:p>
    <w:p w14:paraId="1DFEF783" w14:textId="77777777" w:rsidR="00903015" w:rsidRPr="008918F9" w:rsidRDefault="00903015">
      <w:pPr>
        <w:pStyle w:val="Standardnte"/>
        <w:ind w:left="540"/>
        <w:jc w:val="both"/>
        <w:rPr>
          <w:rFonts w:ascii="Calibri" w:eastAsia="Calibri" w:hAnsi="Calibri" w:cs="Calibri"/>
          <w:sz w:val="22"/>
          <w:szCs w:val="22"/>
        </w:rPr>
      </w:pPr>
    </w:p>
    <w:p w14:paraId="596A0D4B" w14:textId="77777777" w:rsidR="00903015" w:rsidRPr="008918F9" w:rsidRDefault="00091D4A">
      <w:pPr>
        <w:pStyle w:val="Standardnte"/>
        <w:numPr>
          <w:ilvl w:val="1"/>
          <w:numId w:val="2"/>
        </w:numPr>
        <w:jc w:val="both"/>
        <w:rPr>
          <w:rFonts w:ascii="Calibri" w:hAnsi="Calibri"/>
          <w:b/>
          <w:bCs/>
          <w:sz w:val="22"/>
          <w:szCs w:val="22"/>
        </w:rPr>
      </w:pPr>
      <w:r w:rsidRPr="008918F9">
        <w:rPr>
          <w:rFonts w:ascii="Calibri" w:hAnsi="Calibri"/>
          <w:b/>
          <w:bCs/>
          <w:sz w:val="22"/>
          <w:szCs w:val="22"/>
          <w:shd w:val="clear" w:color="auto" w:fill="FFFFFF"/>
        </w:rPr>
        <w:t>STATUT</w:t>
      </w:r>
    </w:p>
    <w:p w14:paraId="548CD2A2" w14:textId="77777777" w:rsidR="00903015" w:rsidRPr="008918F9" w:rsidRDefault="00091D4A">
      <w:pPr>
        <w:pStyle w:val="Standardnte"/>
        <w:numPr>
          <w:ilvl w:val="2"/>
          <w:numId w:val="2"/>
        </w:numPr>
        <w:jc w:val="both"/>
        <w:rPr>
          <w:rFonts w:ascii="Calibri" w:hAnsi="Calibri"/>
          <w:sz w:val="22"/>
          <w:szCs w:val="22"/>
        </w:rPr>
      </w:pPr>
      <w:r w:rsidRPr="008918F9">
        <w:rPr>
          <w:rFonts w:ascii="Calibri" w:hAnsi="Calibri"/>
          <w:sz w:val="22"/>
          <w:szCs w:val="22"/>
        </w:rPr>
        <w:t>Golf Club Praha, z.s. (dále též „GCP</w:t>
      </w:r>
      <w:r w:rsidRPr="00091D4A">
        <w:rPr>
          <w:rFonts w:ascii="Calibri" w:hAnsi="Calibri"/>
          <w:sz w:val="22"/>
          <w:szCs w:val="22"/>
        </w:rPr>
        <w:t>“</w:t>
      </w:r>
      <w:r w:rsidRPr="008918F9">
        <w:rPr>
          <w:rFonts w:ascii="Calibri" w:hAnsi="Calibri"/>
          <w:sz w:val="22"/>
          <w:szCs w:val="22"/>
        </w:rPr>
        <w:t>)</w:t>
      </w:r>
      <w:r w:rsidRPr="008918F9">
        <w:rPr>
          <w:rFonts w:ascii="Calibri" w:hAnsi="Calibri"/>
          <w:i/>
          <w:iCs/>
          <w:sz w:val="22"/>
          <w:szCs w:val="22"/>
        </w:rPr>
        <w:t xml:space="preserve"> </w:t>
      </w:r>
      <w:r w:rsidRPr="008918F9">
        <w:rPr>
          <w:rFonts w:ascii="Calibri" w:hAnsi="Calibri"/>
          <w:sz w:val="22"/>
          <w:szCs w:val="22"/>
        </w:rPr>
        <w:t>je spolek, samosprávný a dobrovolný svazek členů ve smyslu ust. § 214 a násl. zákona č. 89/2012 Sb., občanské</w:t>
      </w:r>
      <w:r w:rsidRPr="00091D4A">
        <w:rPr>
          <w:rFonts w:ascii="Calibri" w:hAnsi="Calibri"/>
          <w:sz w:val="22"/>
          <w:szCs w:val="22"/>
        </w:rPr>
        <w:t>ho z</w:t>
      </w:r>
      <w:r w:rsidRPr="008918F9">
        <w:rPr>
          <w:rFonts w:ascii="Calibri" w:hAnsi="Calibri"/>
          <w:sz w:val="22"/>
          <w:szCs w:val="22"/>
        </w:rPr>
        <w:t>ákoníku, v platné</w:t>
      </w:r>
      <w:r w:rsidRPr="00091D4A">
        <w:rPr>
          <w:rFonts w:ascii="Calibri" w:hAnsi="Calibri"/>
          <w:sz w:val="22"/>
          <w:szCs w:val="22"/>
        </w:rPr>
        <w:t>m zn</w:t>
      </w:r>
      <w:r w:rsidRPr="008918F9">
        <w:rPr>
          <w:rFonts w:ascii="Calibri" w:hAnsi="Calibri"/>
          <w:sz w:val="22"/>
          <w:szCs w:val="22"/>
        </w:rPr>
        <w:t>ění.</w:t>
      </w:r>
    </w:p>
    <w:p w14:paraId="39796945" w14:textId="77777777" w:rsidR="00903015" w:rsidRPr="008918F9" w:rsidRDefault="00091D4A">
      <w:pPr>
        <w:pStyle w:val="Standardnte"/>
        <w:numPr>
          <w:ilvl w:val="2"/>
          <w:numId w:val="2"/>
        </w:numPr>
        <w:jc w:val="both"/>
        <w:rPr>
          <w:rFonts w:ascii="Calibri" w:hAnsi="Calibri"/>
          <w:sz w:val="22"/>
          <w:szCs w:val="22"/>
        </w:rPr>
      </w:pPr>
      <w:r w:rsidRPr="008918F9">
        <w:rPr>
          <w:rFonts w:ascii="Calibri" w:hAnsi="Calibri"/>
          <w:sz w:val="22"/>
          <w:szCs w:val="22"/>
          <w:shd w:val="clear" w:color="auto" w:fill="FFFFFF"/>
        </w:rPr>
        <w:t>GCP je založen na dobu neurčitou.</w:t>
      </w:r>
    </w:p>
    <w:p w14:paraId="01C83C6F" w14:textId="77777777" w:rsidR="00903015" w:rsidRPr="008918F9" w:rsidRDefault="00091D4A">
      <w:pPr>
        <w:pStyle w:val="Standardnte"/>
        <w:numPr>
          <w:ilvl w:val="2"/>
          <w:numId w:val="2"/>
        </w:numPr>
        <w:jc w:val="both"/>
        <w:rPr>
          <w:rFonts w:ascii="Calibri" w:hAnsi="Calibri"/>
          <w:sz w:val="22"/>
          <w:szCs w:val="22"/>
        </w:rPr>
      </w:pPr>
      <w:r w:rsidRPr="008918F9">
        <w:rPr>
          <w:rFonts w:ascii="Calibri" w:hAnsi="Calibri"/>
          <w:sz w:val="22"/>
          <w:szCs w:val="22"/>
        </w:rPr>
        <w:t>Název spolku je Golf Club Praha, z.s.</w:t>
      </w:r>
    </w:p>
    <w:p w14:paraId="79C322EC" w14:textId="77777777" w:rsidR="00903015" w:rsidRPr="008918F9" w:rsidRDefault="00091D4A">
      <w:pPr>
        <w:pStyle w:val="Standardnte"/>
        <w:numPr>
          <w:ilvl w:val="2"/>
          <w:numId w:val="2"/>
        </w:numPr>
        <w:jc w:val="both"/>
        <w:rPr>
          <w:rFonts w:ascii="Calibri" w:hAnsi="Calibri"/>
          <w:sz w:val="22"/>
          <w:szCs w:val="22"/>
        </w:rPr>
      </w:pPr>
      <w:r w:rsidRPr="008918F9">
        <w:rPr>
          <w:rFonts w:ascii="Calibri" w:hAnsi="Calibri"/>
          <w:sz w:val="22"/>
          <w:szCs w:val="22"/>
        </w:rPr>
        <w:t>Sídlo spolku je Praha.</w:t>
      </w:r>
    </w:p>
    <w:p w14:paraId="4E1FA535" w14:textId="77777777" w:rsidR="00903015" w:rsidRPr="008918F9" w:rsidRDefault="00091D4A">
      <w:pPr>
        <w:pStyle w:val="Standardnte"/>
        <w:numPr>
          <w:ilvl w:val="2"/>
          <w:numId w:val="2"/>
        </w:numPr>
        <w:jc w:val="both"/>
        <w:rPr>
          <w:rFonts w:ascii="Calibri" w:hAnsi="Calibri"/>
          <w:sz w:val="22"/>
          <w:szCs w:val="22"/>
        </w:rPr>
      </w:pPr>
      <w:r w:rsidRPr="008918F9">
        <w:rPr>
          <w:rFonts w:ascii="Calibri" w:hAnsi="Calibri"/>
          <w:sz w:val="22"/>
          <w:szCs w:val="22"/>
        </w:rPr>
        <w:t>GCP m</w:t>
      </w:r>
      <w:r w:rsidRPr="00091D4A">
        <w:rPr>
          <w:rFonts w:ascii="Calibri" w:hAnsi="Calibri"/>
          <w:sz w:val="22"/>
          <w:szCs w:val="22"/>
        </w:rPr>
        <w:t xml:space="preserve">á </w:t>
      </w:r>
      <w:r w:rsidRPr="008918F9">
        <w:rPr>
          <w:rFonts w:ascii="Calibri" w:hAnsi="Calibri"/>
          <w:sz w:val="22"/>
          <w:szCs w:val="22"/>
        </w:rPr>
        <w:t xml:space="preserve">přidělené </w:t>
      </w:r>
      <w:r w:rsidRPr="00091D4A">
        <w:rPr>
          <w:rFonts w:ascii="Calibri" w:hAnsi="Calibri"/>
          <w:sz w:val="22"/>
          <w:szCs w:val="22"/>
        </w:rPr>
        <w:t>I</w:t>
      </w:r>
      <w:r w:rsidRPr="008918F9">
        <w:rPr>
          <w:rFonts w:ascii="Calibri" w:hAnsi="Calibri"/>
          <w:sz w:val="22"/>
          <w:szCs w:val="22"/>
        </w:rPr>
        <w:t>Č: 47611952.</w:t>
      </w:r>
    </w:p>
    <w:p w14:paraId="2F11BB32" w14:textId="77777777" w:rsidR="00903015" w:rsidRPr="008918F9" w:rsidRDefault="00091D4A">
      <w:pPr>
        <w:pStyle w:val="Standardnte"/>
        <w:numPr>
          <w:ilvl w:val="2"/>
          <w:numId w:val="2"/>
        </w:numPr>
        <w:jc w:val="both"/>
        <w:rPr>
          <w:rFonts w:ascii="Calibri" w:hAnsi="Calibri"/>
          <w:sz w:val="22"/>
          <w:szCs w:val="22"/>
        </w:rPr>
      </w:pPr>
      <w:r w:rsidRPr="00091D4A">
        <w:rPr>
          <w:rFonts w:ascii="Calibri" w:hAnsi="Calibri"/>
          <w:sz w:val="22"/>
          <w:szCs w:val="22"/>
        </w:rPr>
        <w:t>GCP se hl</w:t>
      </w:r>
      <w:r w:rsidRPr="008918F9">
        <w:rPr>
          <w:rFonts w:ascii="Calibri" w:hAnsi="Calibri"/>
          <w:sz w:val="22"/>
          <w:szCs w:val="22"/>
        </w:rPr>
        <w:t>ásí k odkazu a navazuje na činnost historické</w:t>
      </w:r>
      <w:r w:rsidRPr="00091D4A">
        <w:rPr>
          <w:rFonts w:ascii="Calibri" w:hAnsi="Calibri"/>
          <w:sz w:val="22"/>
          <w:szCs w:val="22"/>
        </w:rPr>
        <w:t>ho Golf Clubu Praha zalo</w:t>
      </w:r>
      <w:r w:rsidRPr="008918F9">
        <w:rPr>
          <w:rFonts w:ascii="Calibri" w:hAnsi="Calibri"/>
          <w:sz w:val="22"/>
          <w:szCs w:val="22"/>
        </w:rPr>
        <w:t>žené</w:t>
      </w:r>
      <w:r w:rsidRPr="00091D4A">
        <w:rPr>
          <w:rFonts w:ascii="Calibri" w:hAnsi="Calibri"/>
          <w:sz w:val="22"/>
          <w:szCs w:val="22"/>
        </w:rPr>
        <w:t xml:space="preserve">ho roku 1926, GCP vznikl ke </w:t>
      </w:r>
      <w:r w:rsidRPr="008918F9">
        <w:rPr>
          <w:rFonts w:ascii="Calibri" w:hAnsi="Calibri"/>
          <w:sz w:val="22"/>
          <w:szCs w:val="22"/>
        </w:rPr>
        <w:t>dni 27. 3. 1990 na základě zákona č. 83/1990 Sb.</w:t>
      </w:r>
    </w:p>
    <w:p w14:paraId="564737F1" w14:textId="77777777" w:rsidR="00903015" w:rsidRPr="008918F9" w:rsidRDefault="00091D4A">
      <w:pPr>
        <w:pStyle w:val="Standardnte"/>
        <w:numPr>
          <w:ilvl w:val="2"/>
          <w:numId w:val="2"/>
        </w:numPr>
        <w:jc w:val="both"/>
        <w:rPr>
          <w:rFonts w:ascii="Calibri" w:hAnsi="Calibri"/>
          <w:sz w:val="22"/>
          <w:szCs w:val="22"/>
        </w:rPr>
      </w:pPr>
      <w:r w:rsidRPr="008918F9">
        <w:rPr>
          <w:rFonts w:ascii="Calibri" w:hAnsi="Calibri"/>
          <w:sz w:val="22"/>
          <w:szCs w:val="22"/>
          <w:shd w:val="clear" w:color="auto" w:fill="FFFFFF"/>
        </w:rPr>
        <w:t>Orgány GCP jsou:</w:t>
      </w:r>
    </w:p>
    <w:p w14:paraId="0539FD09" w14:textId="77777777" w:rsidR="00903015" w:rsidRPr="008918F9" w:rsidRDefault="00091D4A">
      <w:pPr>
        <w:pStyle w:val="Standardnte"/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8918F9">
        <w:rPr>
          <w:rFonts w:ascii="Calibri" w:hAnsi="Calibri"/>
          <w:sz w:val="22"/>
          <w:szCs w:val="22"/>
          <w:shd w:val="clear" w:color="auto" w:fill="FFFFFF"/>
        </w:rPr>
        <w:t>Valná hromada GCP, jakožto nejvyšší orgán GCP (d</w:t>
      </w:r>
      <w:r w:rsidRPr="00091D4A">
        <w:rPr>
          <w:rFonts w:ascii="Calibri" w:hAnsi="Calibri"/>
          <w:sz w:val="22"/>
          <w:szCs w:val="22"/>
          <w:shd w:val="clear" w:color="auto" w:fill="FFFFFF"/>
        </w:rPr>
        <w:t>á</w:t>
      </w:r>
      <w:r w:rsidRPr="008918F9">
        <w:rPr>
          <w:rFonts w:ascii="Calibri" w:hAnsi="Calibri"/>
          <w:sz w:val="22"/>
          <w:szCs w:val="22"/>
          <w:shd w:val="clear" w:color="auto" w:fill="FFFFFF"/>
        </w:rPr>
        <w:t>le též „VH GCP</w:t>
      </w:r>
      <w:r w:rsidRPr="00091D4A">
        <w:rPr>
          <w:rFonts w:ascii="Calibri" w:hAnsi="Calibri"/>
          <w:sz w:val="22"/>
          <w:szCs w:val="22"/>
          <w:shd w:val="clear" w:color="auto" w:fill="FFFFFF"/>
        </w:rPr>
        <w:t>“</w:t>
      </w:r>
      <w:r w:rsidRPr="008918F9">
        <w:rPr>
          <w:rFonts w:ascii="Calibri" w:hAnsi="Calibri"/>
          <w:sz w:val="22"/>
          <w:szCs w:val="22"/>
          <w:shd w:val="clear" w:color="auto" w:fill="FFFFFF"/>
        </w:rPr>
        <w:t>)</w:t>
      </w:r>
    </w:p>
    <w:p w14:paraId="1CACE5A3" w14:textId="77777777" w:rsidR="00903015" w:rsidRPr="008918F9" w:rsidRDefault="00091D4A">
      <w:pPr>
        <w:pStyle w:val="Standardnte"/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8918F9">
        <w:rPr>
          <w:rFonts w:ascii="Calibri" w:hAnsi="Calibri"/>
          <w:sz w:val="22"/>
          <w:szCs w:val="22"/>
          <w:shd w:val="clear" w:color="auto" w:fill="FFFFFF"/>
        </w:rPr>
        <w:t>Spr</w:t>
      </w:r>
      <w:r w:rsidRPr="00091D4A">
        <w:rPr>
          <w:rFonts w:ascii="Calibri" w:hAnsi="Calibri"/>
          <w:sz w:val="22"/>
          <w:szCs w:val="22"/>
          <w:shd w:val="clear" w:color="auto" w:fill="FFFFFF"/>
        </w:rPr>
        <w:t>á</w:t>
      </w:r>
      <w:r w:rsidRPr="008918F9">
        <w:rPr>
          <w:rFonts w:ascii="Calibri" w:hAnsi="Calibri"/>
          <w:sz w:val="22"/>
          <w:szCs w:val="22"/>
          <w:shd w:val="clear" w:color="auto" w:fill="FFFFFF"/>
        </w:rPr>
        <w:t>vní rada GCP, jako</w:t>
      </w:r>
      <w:r w:rsidRPr="00091D4A">
        <w:rPr>
          <w:rFonts w:ascii="Calibri" w:hAnsi="Calibri"/>
          <w:sz w:val="22"/>
          <w:szCs w:val="22"/>
          <w:shd w:val="clear" w:color="auto" w:fill="FFFFFF"/>
        </w:rPr>
        <w:t>ž</w:t>
      </w:r>
      <w:r w:rsidRPr="008918F9">
        <w:rPr>
          <w:rFonts w:ascii="Calibri" w:hAnsi="Calibri"/>
          <w:sz w:val="22"/>
          <w:szCs w:val="22"/>
          <w:shd w:val="clear" w:color="auto" w:fill="FFFFFF"/>
        </w:rPr>
        <w:t>to kolektivní statut</w:t>
      </w:r>
      <w:r w:rsidRPr="00091D4A">
        <w:rPr>
          <w:rFonts w:ascii="Calibri" w:hAnsi="Calibri"/>
          <w:sz w:val="22"/>
          <w:szCs w:val="22"/>
          <w:shd w:val="clear" w:color="auto" w:fill="FFFFFF"/>
        </w:rPr>
        <w:t>á</w:t>
      </w:r>
      <w:r w:rsidRPr="008918F9">
        <w:rPr>
          <w:rFonts w:ascii="Calibri" w:hAnsi="Calibri"/>
          <w:sz w:val="22"/>
          <w:szCs w:val="22"/>
          <w:shd w:val="clear" w:color="auto" w:fill="FFFFFF"/>
        </w:rPr>
        <w:t>rní orgán GCP (d</w:t>
      </w:r>
      <w:r w:rsidRPr="00091D4A">
        <w:rPr>
          <w:rFonts w:ascii="Calibri" w:hAnsi="Calibri"/>
          <w:sz w:val="22"/>
          <w:szCs w:val="22"/>
          <w:shd w:val="clear" w:color="auto" w:fill="FFFFFF"/>
        </w:rPr>
        <w:t>á</w:t>
      </w:r>
      <w:r w:rsidRPr="008918F9">
        <w:rPr>
          <w:rFonts w:ascii="Calibri" w:hAnsi="Calibri"/>
          <w:sz w:val="22"/>
          <w:szCs w:val="22"/>
          <w:shd w:val="clear" w:color="auto" w:fill="FFFFFF"/>
        </w:rPr>
        <w:t>le též „SR GCP“)</w:t>
      </w:r>
    </w:p>
    <w:p w14:paraId="2FF26DDD" w14:textId="77777777" w:rsidR="00903015" w:rsidRPr="008918F9" w:rsidRDefault="00091D4A">
      <w:pPr>
        <w:pStyle w:val="Standardnte"/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091D4A">
        <w:rPr>
          <w:rFonts w:ascii="Calibri" w:hAnsi="Calibri"/>
          <w:sz w:val="22"/>
          <w:szCs w:val="22"/>
          <w:shd w:val="clear" w:color="auto" w:fill="FFFFFF"/>
        </w:rPr>
        <w:t>Revizor GCP, jako</w:t>
      </w:r>
      <w:r w:rsidRPr="008918F9">
        <w:rPr>
          <w:rFonts w:ascii="Calibri" w:hAnsi="Calibri"/>
          <w:sz w:val="22"/>
          <w:szCs w:val="22"/>
          <w:shd w:val="clear" w:color="auto" w:fill="FFFFFF"/>
        </w:rPr>
        <w:t>žto individu</w:t>
      </w:r>
      <w:r w:rsidRPr="00091D4A">
        <w:rPr>
          <w:rFonts w:ascii="Calibri" w:hAnsi="Calibri"/>
          <w:sz w:val="22"/>
          <w:szCs w:val="22"/>
          <w:shd w:val="clear" w:color="auto" w:fill="FFFFFF"/>
        </w:rPr>
        <w:t>á</w:t>
      </w:r>
      <w:r w:rsidRPr="008918F9">
        <w:rPr>
          <w:rFonts w:ascii="Calibri" w:hAnsi="Calibri"/>
          <w:sz w:val="22"/>
          <w:szCs w:val="22"/>
          <w:shd w:val="clear" w:color="auto" w:fill="FFFFFF"/>
        </w:rPr>
        <w:t>lní poradní orgán GCP (d</w:t>
      </w:r>
      <w:r w:rsidRPr="00091D4A">
        <w:rPr>
          <w:rFonts w:ascii="Calibri" w:hAnsi="Calibri"/>
          <w:sz w:val="22"/>
          <w:szCs w:val="22"/>
          <w:shd w:val="clear" w:color="auto" w:fill="FFFFFF"/>
        </w:rPr>
        <w:t>á</w:t>
      </w:r>
      <w:r w:rsidRPr="008918F9">
        <w:rPr>
          <w:rFonts w:ascii="Calibri" w:hAnsi="Calibri"/>
          <w:sz w:val="22"/>
          <w:szCs w:val="22"/>
          <w:shd w:val="clear" w:color="auto" w:fill="FFFFFF"/>
        </w:rPr>
        <w:t>le též „Revizor“)</w:t>
      </w:r>
    </w:p>
    <w:p w14:paraId="026D945A" w14:textId="77777777" w:rsidR="00903015" w:rsidRPr="008918F9" w:rsidRDefault="00903015">
      <w:pPr>
        <w:pStyle w:val="Standardnte"/>
        <w:ind w:left="540"/>
        <w:jc w:val="both"/>
        <w:rPr>
          <w:rFonts w:ascii="Calibri" w:eastAsia="Calibri" w:hAnsi="Calibri" w:cs="Calibri"/>
          <w:sz w:val="22"/>
          <w:szCs w:val="22"/>
        </w:rPr>
      </w:pPr>
    </w:p>
    <w:p w14:paraId="40E0E4BC" w14:textId="77777777" w:rsidR="00903015" w:rsidRPr="00091D4A" w:rsidRDefault="00091D4A">
      <w:pPr>
        <w:pStyle w:val="Standardnte"/>
        <w:numPr>
          <w:ilvl w:val="1"/>
          <w:numId w:val="5"/>
        </w:numPr>
        <w:jc w:val="both"/>
        <w:rPr>
          <w:rFonts w:ascii="Calibri" w:hAnsi="Calibri"/>
          <w:b/>
          <w:bCs/>
          <w:sz w:val="22"/>
          <w:szCs w:val="22"/>
        </w:rPr>
      </w:pPr>
      <w:r w:rsidRPr="008918F9">
        <w:rPr>
          <w:rFonts w:ascii="Calibri" w:hAnsi="Calibri"/>
          <w:b/>
          <w:bCs/>
          <w:sz w:val="22"/>
          <w:szCs w:val="22"/>
          <w:shd w:val="clear" w:color="auto" w:fill="FFFFFF"/>
        </w:rPr>
        <w:t>ČINNOST A CÍLE GCP</w:t>
      </w:r>
    </w:p>
    <w:p w14:paraId="0EB3E84E" w14:textId="77777777" w:rsidR="00903015" w:rsidRPr="008918F9" w:rsidRDefault="00091D4A">
      <w:pPr>
        <w:pStyle w:val="Standardnte"/>
        <w:numPr>
          <w:ilvl w:val="2"/>
          <w:numId w:val="2"/>
        </w:numPr>
        <w:jc w:val="both"/>
        <w:rPr>
          <w:rFonts w:ascii="Calibri" w:hAnsi="Calibri"/>
          <w:sz w:val="22"/>
          <w:szCs w:val="22"/>
        </w:rPr>
      </w:pPr>
      <w:r w:rsidRPr="008918F9">
        <w:rPr>
          <w:rFonts w:ascii="Calibri" w:hAnsi="Calibri"/>
          <w:sz w:val="22"/>
          <w:szCs w:val="22"/>
        </w:rPr>
        <w:t>Hlavní činností GCP</w:t>
      </w:r>
      <w:r w:rsidRPr="00091D4A">
        <w:rPr>
          <w:rFonts w:ascii="Calibri" w:hAnsi="Calibri"/>
          <w:i/>
          <w:iCs/>
          <w:sz w:val="22"/>
          <w:szCs w:val="22"/>
        </w:rPr>
        <w:t xml:space="preserve"> </w:t>
      </w:r>
      <w:r w:rsidRPr="008918F9">
        <w:rPr>
          <w:rFonts w:ascii="Calibri" w:hAnsi="Calibri"/>
          <w:sz w:val="22"/>
          <w:szCs w:val="22"/>
        </w:rPr>
        <w:t xml:space="preserve">je zajišťování sportovních potřeb </w:t>
      </w:r>
      <w:r w:rsidRPr="00091D4A">
        <w:rPr>
          <w:rFonts w:ascii="Calibri" w:hAnsi="Calibri"/>
          <w:sz w:val="22"/>
          <w:szCs w:val="22"/>
        </w:rPr>
        <w:t>č</w:t>
      </w:r>
      <w:r w:rsidRPr="008918F9">
        <w:rPr>
          <w:rFonts w:ascii="Calibri" w:hAnsi="Calibri"/>
          <w:sz w:val="22"/>
          <w:szCs w:val="22"/>
        </w:rPr>
        <w:t>lenů GCP zejmé</w:t>
      </w:r>
      <w:r w:rsidRPr="00091D4A">
        <w:rPr>
          <w:rFonts w:ascii="Calibri" w:hAnsi="Calibri"/>
          <w:sz w:val="22"/>
          <w:szCs w:val="22"/>
        </w:rPr>
        <w:t>na v</w:t>
      </w:r>
      <w:r w:rsidRPr="008918F9">
        <w:rPr>
          <w:rFonts w:ascii="Calibri" w:hAnsi="Calibri"/>
          <w:sz w:val="22"/>
          <w:szCs w:val="22"/>
        </w:rPr>
        <w:t> oblasti golfu, organizace a sdružování hr</w:t>
      </w:r>
      <w:r w:rsidRPr="00091D4A">
        <w:rPr>
          <w:rFonts w:ascii="Calibri" w:hAnsi="Calibri"/>
          <w:sz w:val="22"/>
          <w:szCs w:val="22"/>
        </w:rPr>
        <w:t xml:space="preserve">áčů </w:t>
      </w:r>
      <w:r w:rsidRPr="008918F9">
        <w:rPr>
          <w:rFonts w:ascii="Calibri" w:hAnsi="Calibri"/>
          <w:sz w:val="22"/>
          <w:szCs w:val="22"/>
        </w:rPr>
        <w:t xml:space="preserve">golfu pod hlavičkou GCP a odvozeně pak České </w:t>
      </w:r>
      <w:r w:rsidRPr="00091D4A">
        <w:rPr>
          <w:rFonts w:ascii="Calibri" w:hAnsi="Calibri"/>
          <w:sz w:val="22"/>
          <w:szCs w:val="22"/>
        </w:rPr>
        <w:t>golfov</w:t>
      </w:r>
      <w:r w:rsidRPr="008918F9">
        <w:rPr>
          <w:rFonts w:ascii="Calibri" w:hAnsi="Calibri"/>
          <w:sz w:val="22"/>
          <w:szCs w:val="22"/>
        </w:rPr>
        <w:t xml:space="preserve">é </w:t>
      </w:r>
      <w:r w:rsidRPr="00091D4A">
        <w:rPr>
          <w:rFonts w:ascii="Calibri" w:hAnsi="Calibri"/>
          <w:sz w:val="22"/>
          <w:szCs w:val="22"/>
        </w:rPr>
        <w:t xml:space="preserve">federace za </w:t>
      </w:r>
      <w:r w:rsidRPr="008918F9">
        <w:rPr>
          <w:rFonts w:ascii="Calibri" w:hAnsi="Calibri"/>
          <w:sz w:val="22"/>
          <w:szCs w:val="22"/>
        </w:rPr>
        <w:t xml:space="preserve">účelem vyvíjení sportovní činnosti, dále výuka golfu a organizování golfových turnajů, propagace golfu, podpora při výuce golfu pro členy a pro mládež. </w:t>
      </w:r>
    </w:p>
    <w:p w14:paraId="26E3A0F3" w14:textId="77777777" w:rsidR="00903015" w:rsidRPr="008918F9" w:rsidRDefault="00091D4A">
      <w:pPr>
        <w:pStyle w:val="Standardnte"/>
        <w:numPr>
          <w:ilvl w:val="2"/>
          <w:numId w:val="2"/>
        </w:numPr>
        <w:jc w:val="both"/>
        <w:rPr>
          <w:rFonts w:ascii="Calibri" w:hAnsi="Calibri"/>
          <w:sz w:val="22"/>
          <w:szCs w:val="22"/>
        </w:rPr>
      </w:pPr>
      <w:r w:rsidRPr="008918F9">
        <w:rPr>
          <w:rFonts w:ascii="Calibri" w:hAnsi="Calibri"/>
          <w:sz w:val="22"/>
          <w:szCs w:val="22"/>
          <w:shd w:val="clear" w:color="auto" w:fill="FFFFFF"/>
        </w:rPr>
        <w:t>GCP v</w:t>
      </w:r>
      <w:r w:rsidRPr="00091D4A">
        <w:rPr>
          <w:rFonts w:ascii="Calibri" w:hAnsi="Calibri"/>
          <w:sz w:val="22"/>
          <w:szCs w:val="22"/>
          <w:shd w:val="clear" w:color="auto" w:fill="FFFFFF"/>
        </w:rPr>
        <w:t> </w:t>
      </w:r>
      <w:r w:rsidRPr="008918F9">
        <w:rPr>
          <w:rFonts w:ascii="Calibri" w:hAnsi="Calibri"/>
          <w:sz w:val="22"/>
          <w:szCs w:val="22"/>
          <w:shd w:val="clear" w:color="auto" w:fill="FFFFFF"/>
        </w:rPr>
        <w:t xml:space="preserve">rámci své </w:t>
      </w:r>
      <w:r w:rsidRPr="00091D4A">
        <w:rPr>
          <w:rFonts w:ascii="Calibri" w:hAnsi="Calibri"/>
          <w:sz w:val="22"/>
          <w:szCs w:val="22"/>
          <w:shd w:val="clear" w:color="auto" w:fill="FFFFFF"/>
        </w:rPr>
        <w:t>vedlej</w:t>
      </w:r>
      <w:r w:rsidRPr="008918F9">
        <w:rPr>
          <w:rFonts w:ascii="Calibri" w:hAnsi="Calibri"/>
          <w:sz w:val="22"/>
          <w:szCs w:val="22"/>
          <w:shd w:val="clear" w:color="auto" w:fill="FFFFFF"/>
        </w:rPr>
        <w:t>ší hospodářské činnosti může zejmé</w:t>
      </w:r>
      <w:r w:rsidRPr="00091D4A">
        <w:rPr>
          <w:rFonts w:ascii="Calibri" w:hAnsi="Calibri"/>
          <w:sz w:val="22"/>
          <w:szCs w:val="22"/>
          <w:shd w:val="clear" w:color="auto" w:fill="FFFFFF"/>
        </w:rPr>
        <w:t>na podnikat nebo provozovat jin</w:t>
      </w:r>
      <w:r w:rsidRPr="008918F9">
        <w:rPr>
          <w:rFonts w:ascii="Calibri" w:hAnsi="Calibri"/>
          <w:sz w:val="22"/>
          <w:szCs w:val="22"/>
          <w:shd w:val="clear" w:color="auto" w:fill="FFFFFF"/>
        </w:rPr>
        <w:t xml:space="preserve">é </w:t>
      </w:r>
      <w:r w:rsidRPr="00091D4A">
        <w:rPr>
          <w:rFonts w:ascii="Calibri" w:hAnsi="Calibri"/>
          <w:sz w:val="22"/>
          <w:szCs w:val="22"/>
          <w:shd w:val="clear" w:color="auto" w:fill="FFFFFF"/>
        </w:rPr>
        <w:t>v</w:t>
      </w:r>
      <w:r w:rsidRPr="008918F9">
        <w:rPr>
          <w:rFonts w:ascii="Calibri" w:hAnsi="Calibri"/>
          <w:sz w:val="22"/>
          <w:szCs w:val="22"/>
          <w:shd w:val="clear" w:color="auto" w:fill="FFFFFF"/>
        </w:rPr>
        <w:t xml:space="preserve">ýdělečné činnost související s hlavní činností a podporující hlavní činnosti a hospodárné </w:t>
      </w:r>
      <w:r w:rsidRPr="00091D4A">
        <w:rPr>
          <w:rFonts w:ascii="Calibri" w:hAnsi="Calibri"/>
          <w:sz w:val="22"/>
          <w:szCs w:val="22"/>
          <w:shd w:val="clear" w:color="auto" w:fill="FFFFFF"/>
        </w:rPr>
        <w:t>vyu</w:t>
      </w:r>
      <w:r w:rsidRPr="008918F9">
        <w:rPr>
          <w:rFonts w:ascii="Calibri" w:hAnsi="Calibri"/>
          <w:sz w:val="22"/>
          <w:szCs w:val="22"/>
          <w:shd w:val="clear" w:color="auto" w:fill="FFFFFF"/>
        </w:rPr>
        <w:t>žití spolkové</w:t>
      </w:r>
      <w:r w:rsidRPr="00091D4A">
        <w:rPr>
          <w:rFonts w:ascii="Calibri" w:hAnsi="Calibri"/>
          <w:sz w:val="22"/>
          <w:szCs w:val="22"/>
          <w:shd w:val="clear" w:color="auto" w:fill="FFFFFF"/>
        </w:rPr>
        <w:t>ho majetku. Za t</w:t>
      </w:r>
      <w:r w:rsidRPr="008918F9">
        <w:rPr>
          <w:rFonts w:ascii="Calibri" w:hAnsi="Calibri"/>
          <w:sz w:val="22"/>
          <w:szCs w:val="22"/>
          <w:shd w:val="clear" w:color="auto" w:fill="FFFFFF"/>
        </w:rPr>
        <w:t>ímto účelem GCP zejmé</w:t>
      </w:r>
      <w:r w:rsidRPr="00091D4A">
        <w:rPr>
          <w:rFonts w:ascii="Calibri" w:hAnsi="Calibri"/>
          <w:sz w:val="22"/>
          <w:szCs w:val="22"/>
          <w:shd w:val="clear" w:color="auto" w:fill="FFFFFF"/>
        </w:rPr>
        <w:t>na</w:t>
      </w:r>
    </w:p>
    <w:p w14:paraId="05A24EFE" w14:textId="77777777" w:rsidR="00903015" w:rsidRPr="008918F9" w:rsidRDefault="00091D4A">
      <w:pPr>
        <w:pStyle w:val="Standardnte"/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 w:rsidRPr="00091D4A">
        <w:rPr>
          <w:rFonts w:ascii="Calibri" w:hAnsi="Calibri"/>
          <w:sz w:val="22"/>
          <w:szCs w:val="22"/>
        </w:rPr>
        <w:t>provozuje golfov</w:t>
      </w:r>
      <w:r w:rsidRPr="008918F9">
        <w:rPr>
          <w:rFonts w:ascii="Calibri" w:hAnsi="Calibri"/>
          <w:sz w:val="22"/>
          <w:szCs w:val="22"/>
        </w:rPr>
        <w:t xml:space="preserve">é </w:t>
      </w:r>
      <w:r w:rsidRPr="00091D4A">
        <w:rPr>
          <w:rFonts w:ascii="Calibri" w:hAnsi="Calibri"/>
          <w:sz w:val="22"/>
          <w:szCs w:val="22"/>
        </w:rPr>
        <w:t>h</w:t>
      </w:r>
      <w:r w:rsidRPr="008918F9">
        <w:rPr>
          <w:rFonts w:ascii="Calibri" w:hAnsi="Calibri"/>
          <w:sz w:val="22"/>
          <w:szCs w:val="22"/>
        </w:rPr>
        <w:t>řiště v Praze – Motole, v</w:t>
      </w:r>
      <w:r w:rsidRPr="00091D4A">
        <w:rPr>
          <w:rFonts w:ascii="Calibri" w:hAnsi="Calibri"/>
          <w:sz w:val="22"/>
          <w:szCs w:val="22"/>
        </w:rPr>
        <w:t>č</w:t>
      </w:r>
      <w:r w:rsidRPr="008918F9">
        <w:rPr>
          <w:rFonts w:ascii="Calibri" w:hAnsi="Calibri"/>
          <w:sz w:val="22"/>
          <w:szCs w:val="22"/>
        </w:rPr>
        <w:t xml:space="preserve">etně souvisejících služeb; vlastní, provozuje a spravuje přilehlé </w:t>
      </w:r>
      <w:r w:rsidRPr="00091D4A">
        <w:rPr>
          <w:rFonts w:ascii="Calibri" w:hAnsi="Calibri"/>
          <w:sz w:val="22"/>
          <w:szCs w:val="22"/>
        </w:rPr>
        <w:t>nemovitosti a movit</w:t>
      </w:r>
      <w:r w:rsidRPr="008918F9">
        <w:rPr>
          <w:rFonts w:ascii="Calibri" w:hAnsi="Calibri"/>
          <w:sz w:val="22"/>
          <w:szCs w:val="22"/>
        </w:rPr>
        <w:t xml:space="preserve">é </w:t>
      </w:r>
      <w:r w:rsidRPr="00091D4A">
        <w:rPr>
          <w:rFonts w:ascii="Calibri" w:hAnsi="Calibri"/>
          <w:sz w:val="22"/>
          <w:szCs w:val="22"/>
        </w:rPr>
        <w:t>v</w:t>
      </w:r>
      <w:r w:rsidRPr="008918F9">
        <w:rPr>
          <w:rFonts w:ascii="Calibri" w:hAnsi="Calibri"/>
          <w:sz w:val="22"/>
          <w:szCs w:val="22"/>
        </w:rPr>
        <w:t xml:space="preserve">ěci určené </w:t>
      </w:r>
      <w:r w:rsidRPr="00091D4A">
        <w:rPr>
          <w:rFonts w:ascii="Calibri" w:hAnsi="Calibri"/>
          <w:sz w:val="22"/>
          <w:szCs w:val="22"/>
        </w:rPr>
        <w:t>k</w:t>
      </w:r>
      <w:r w:rsidRPr="008918F9">
        <w:rPr>
          <w:rFonts w:ascii="Calibri" w:hAnsi="Calibri"/>
          <w:sz w:val="22"/>
          <w:szCs w:val="22"/>
        </w:rPr>
        <w:t> provozu golfové</w:t>
      </w:r>
      <w:r w:rsidRPr="00091D4A">
        <w:rPr>
          <w:rFonts w:ascii="Calibri" w:hAnsi="Calibri"/>
          <w:sz w:val="22"/>
          <w:szCs w:val="22"/>
        </w:rPr>
        <w:t>ho h</w:t>
      </w:r>
      <w:r w:rsidRPr="008918F9">
        <w:rPr>
          <w:rFonts w:ascii="Calibri" w:hAnsi="Calibri"/>
          <w:sz w:val="22"/>
          <w:szCs w:val="22"/>
        </w:rPr>
        <w:t>řiště;</w:t>
      </w:r>
    </w:p>
    <w:p w14:paraId="3EBD090A" w14:textId="77777777" w:rsidR="00903015" w:rsidRPr="008918F9" w:rsidRDefault="00091D4A">
      <w:pPr>
        <w:pStyle w:val="Standardnte"/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 w:rsidRPr="008918F9">
        <w:rPr>
          <w:rFonts w:ascii="Calibri" w:hAnsi="Calibri"/>
          <w:sz w:val="22"/>
          <w:szCs w:val="22"/>
        </w:rPr>
        <w:t>poskytuje volné kapacity h</w:t>
      </w:r>
      <w:r w:rsidRPr="00091D4A">
        <w:rPr>
          <w:rFonts w:ascii="Calibri" w:hAnsi="Calibri"/>
          <w:sz w:val="22"/>
          <w:szCs w:val="22"/>
        </w:rPr>
        <w:t>ř</w:t>
      </w:r>
      <w:r w:rsidRPr="008918F9">
        <w:rPr>
          <w:rFonts w:ascii="Calibri" w:hAnsi="Calibri"/>
          <w:sz w:val="22"/>
          <w:szCs w:val="22"/>
        </w:rPr>
        <w:t>iště, tré</w:t>
      </w:r>
      <w:r w:rsidRPr="00091D4A">
        <w:rPr>
          <w:rFonts w:ascii="Calibri" w:hAnsi="Calibri"/>
          <w:sz w:val="22"/>
          <w:szCs w:val="22"/>
        </w:rPr>
        <w:t>ninkov</w:t>
      </w:r>
      <w:r w:rsidRPr="008918F9">
        <w:rPr>
          <w:rFonts w:ascii="Calibri" w:hAnsi="Calibri"/>
          <w:sz w:val="22"/>
          <w:szCs w:val="22"/>
        </w:rPr>
        <w:t>ých ploch a klubových prostor za úplatu třetím osobám (nečlenům);</w:t>
      </w:r>
    </w:p>
    <w:p w14:paraId="7510A942" w14:textId="77777777" w:rsidR="00903015" w:rsidRPr="008918F9" w:rsidRDefault="00091D4A">
      <w:pPr>
        <w:pStyle w:val="Standardnte"/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 w:rsidRPr="008918F9">
        <w:rPr>
          <w:rFonts w:ascii="Calibri" w:hAnsi="Calibri"/>
          <w:sz w:val="22"/>
          <w:szCs w:val="22"/>
        </w:rPr>
        <w:t xml:space="preserve">organizuje společenské </w:t>
      </w:r>
      <w:r w:rsidRPr="00091D4A">
        <w:rPr>
          <w:rFonts w:ascii="Calibri" w:hAnsi="Calibri"/>
          <w:sz w:val="22"/>
          <w:szCs w:val="22"/>
        </w:rPr>
        <w:t>a sportovn</w:t>
      </w:r>
      <w:r w:rsidRPr="008918F9">
        <w:rPr>
          <w:rFonts w:ascii="Calibri" w:hAnsi="Calibri"/>
          <w:sz w:val="22"/>
          <w:szCs w:val="22"/>
        </w:rPr>
        <w:t>í akce a soutěže, a to jak pro členy, tak i pro další třetí osoby, a to i za úplatu;</w:t>
      </w:r>
    </w:p>
    <w:p w14:paraId="1B3A4702" w14:textId="77777777" w:rsidR="00903015" w:rsidRPr="008918F9" w:rsidRDefault="00091D4A">
      <w:pPr>
        <w:pStyle w:val="Standardnte"/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 w:rsidRPr="008918F9">
        <w:rPr>
          <w:rFonts w:ascii="Calibri" w:hAnsi="Calibri"/>
          <w:sz w:val="22"/>
          <w:szCs w:val="22"/>
        </w:rPr>
        <w:t>pronajímá majetek ve vlastnictví GCP nebo v jeho užívání;</w:t>
      </w:r>
    </w:p>
    <w:p w14:paraId="25C2DF49" w14:textId="77777777" w:rsidR="00903015" w:rsidRPr="008918F9" w:rsidRDefault="00091D4A">
      <w:pPr>
        <w:pStyle w:val="Standardnte"/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 w:rsidRPr="008918F9">
        <w:rPr>
          <w:rFonts w:ascii="Calibri" w:hAnsi="Calibri"/>
          <w:sz w:val="22"/>
          <w:szCs w:val="22"/>
        </w:rPr>
        <w:t>vstupuje do právnických osob nebo je zakládá, a to pouze v případě, že s takovým založením nebo účastí vysloví souhlas VH GCP. Vytvořený zisk m</w:t>
      </w:r>
      <w:r w:rsidRPr="00091D4A">
        <w:rPr>
          <w:rFonts w:ascii="Calibri" w:hAnsi="Calibri"/>
          <w:sz w:val="22"/>
          <w:szCs w:val="22"/>
        </w:rPr>
        <w:t>ůž</w:t>
      </w:r>
      <w:r w:rsidRPr="008918F9">
        <w:rPr>
          <w:rFonts w:ascii="Calibri" w:hAnsi="Calibri"/>
          <w:sz w:val="22"/>
          <w:szCs w:val="22"/>
        </w:rPr>
        <w:t>e být pou</w:t>
      </w:r>
      <w:r w:rsidRPr="00091D4A">
        <w:rPr>
          <w:rFonts w:ascii="Calibri" w:hAnsi="Calibri"/>
          <w:sz w:val="22"/>
          <w:szCs w:val="22"/>
        </w:rPr>
        <w:t>ž</w:t>
      </w:r>
      <w:r w:rsidRPr="008918F9">
        <w:rPr>
          <w:rFonts w:ascii="Calibri" w:hAnsi="Calibri"/>
          <w:sz w:val="22"/>
          <w:szCs w:val="22"/>
        </w:rPr>
        <w:t xml:space="preserve">it pouze pro činnost GCP a jeho správu; pokud GCP založí, vstoupí, nebo je podílníkem právnické </w:t>
      </w:r>
      <w:r w:rsidRPr="00091D4A">
        <w:rPr>
          <w:rFonts w:ascii="Calibri" w:hAnsi="Calibri"/>
          <w:sz w:val="22"/>
          <w:szCs w:val="22"/>
        </w:rPr>
        <w:t>osoby vykon</w:t>
      </w:r>
      <w:r w:rsidRPr="008918F9">
        <w:rPr>
          <w:rFonts w:ascii="Calibri" w:hAnsi="Calibri"/>
          <w:sz w:val="22"/>
          <w:szCs w:val="22"/>
        </w:rPr>
        <w:t xml:space="preserve">ává vůli GCP jako společníka, člena </w:t>
      </w:r>
      <w:r w:rsidRPr="00091D4A">
        <w:rPr>
          <w:rFonts w:ascii="Calibri" w:hAnsi="Calibri"/>
          <w:sz w:val="22"/>
          <w:szCs w:val="22"/>
        </w:rPr>
        <w:t>č</w:t>
      </w:r>
      <w:r w:rsidRPr="008918F9">
        <w:rPr>
          <w:rFonts w:ascii="Calibri" w:hAnsi="Calibri"/>
          <w:sz w:val="22"/>
          <w:szCs w:val="22"/>
        </w:rPr>
        <w:t>i akcionáře statut</w:t>
      </w:r>
      <w:r w:rsidRPr="00091D4A">
        <w:rPr>
          <w:rFonts w:ascii="Calibri" w:hAnsi="Calibri"/>
          <w:sz w:val="22"/>
          <w:szCs w:val="22"/>
        </w:rPr>
        <w:t>á</w:t>
      </w:r>
      <w:r w:rsidRPr="008918F9">
        <w:rPr>
          <w:rFonts w:ascii="Calibri" w:hAnsi="Calibri"/>
          <w:sz w:val="22"/>
          <w:szCs w:val="22"/>
        </w:rPr>
        <w:t>rní orgán GCP;</w:t>
      </w:r>
    </w:p>
    <w:p w14:paraId="3FFCB8E7" w14:textId="77777777" w:rsidR="00903015" w:rsidRPr="008918F9" w:rsidRDefault="00091D4A">
      <w:pPr>
        <w:pStyle w:val="Standardnte"/>
        <w:numPr>
          <w:ilvl w:val="2"/>
          <w:numId w:val="8"/>
        </w:numPr>
        <w:jc w:val="both"/>
        <w:rPr>
          <w:rFonts w:ascii="Calibri" w:hAnsi="Calibri"/>
          <w:sz w:val="22"/>
          <w:szCs w:val="22"/>
        </w:rPr>
      </w:pPr>
      <w:r w:rsidRPr="008918F9">
        <w:rPr>
          <w:rFonts w:ascii="Calibri" w:hAnsi="Calibri"/>
          <w:sz w:val="22"/>
          <w:szCs w:val="22"/>
          <w:shd w:val="clear" w:color="auto" w:fill="FFFFFF"/>
        </w:rPr>
        <w:t xml:space="preserve">GCP je členem České </w:t>
      </w:r>
      <w:r w:rsidRPr="00091D4A">
        <w:rPr>
          <w:rFonts w:ascii="Calibri" w:hAnsi="Calibri"/>
          <w:sz w:val="22"/>
          <w:szCs w:val="22"/>
          <w:shd w:val="clear" w:color="auto" w:fill="FFFFFF"/>
        </w:rPr>
        <w:t>golfov</w:t>
      </w:r>
      <w:r w:rsidRPr="008918F9">
        <w:rPr>
          <w:rFonts w:ascii="Calibri" w:hAnsi="Calibri"/>
          <w:sz w:val="22"/>
          <w:szCs w:val="22"/>
          <w:shd w:val="clear" w:color="auto" w:fill="FFFFFF"/>
        </w:rPr>
        <w:t xml:space="preserve">é </w:t>
      </w:r>
      <w:r w:rsidRPr="00091D4A">
        <w:rPr>
          <w:rFonts w:ascii="Calibri" w:hAnsi="Calibri"/>
          <w:sz w:val="22"/>
          <w:szCs w:val="22"/>
          <w:shd w:val="clear" w:color="auto" w:fill="FFFFFF"/>
        </w:rPr>
        <w:t xml:space="preserve">federace. </w:t>
      </w:r>
      <w:r w:rsidRPr="008918F9">
        <w:rPr>
          <w:rFonts w:ascii="Calibri" w:hAnsi="Calibri"/>
          <w:sz w:val="22"/>
          <w:szCs w:val="22"/>
        </w:rPr>
        <w:t xml:space="preserve">Členstvím v GCP vzniká členovi GCP automaticky členství v České </w:t>
      </w:r>
      <w:r w:rsidRPr="00091D4A">
        <w:rPr>
          <w:rFonts w:ascii="Calibri" w:hAnsi="Calibri"/>
          <w:sz w:val="22"/>
          <w:szCs w:val="22"/>
        </w:rPr>
        <w:t>golfov</w:t>
      </w:r>
      <w:r w:rsidRPr="008918F9">
        <w:rPr>
          <w:rFonts w:ascii="Calibri" w:hAnsi="Calibri"/>
          <w:sz w:val="22"/>
          <w:szCs w:val="22"/>
        </w:rPr>
        <w:t xml:space="preserve">é </w:t>
      </w:r>
      <w:r w:rsidRPr="00091D4A">
        <w:rPr>
          <w:rFonts w:ascii="Calibri" w:hAnsi="Calibri"/>
          <w:sz w:val="22"/>
          <w:szCs w:val="22"/>
        </w:rPr>
        <w:t>federaci, pota</w:t>
      </w:r>
      <w:r w:rsidRPr="008918F9">
        <w:rPr>
          <w:rFonts w:ascii="Calibri" w:hAnsi="Calibri"/>
          <w:sz w:val="22"/>
          <w:szCs w:val="22"/>
        </w:rPr>
        <w:t xml:space="preserve">žmo i v České </w:t>
      </w:r>
      <w:r w:rsidRPr="00091D4A">
        <w:rPr>
          <w:rFonts w:ascii="Calibri" w:hAnsi="Calibri"/>
          <w:sz w:val="22"/>
          <w:szCs w:val="22"/>
        </w:rPr>
        <w:t>unie sportu (d</w:t>
      </w:r>
      <w:r w:rsidRPr="008918F9">
        <w:rPr>
          <w:rFonts w:ascii="Calibri" w:hAnsi="Calibri"/>
          <w:sz w:val="22"/>
          <w:szCs w:val="22"/>
        </w:rPr>
        <w:t>ále též „ČUS</w:t>
      </w:r>
      <w:r w:rsidRPr="00091D4A">
        <w:rPr>
          <w:rFonts w:ascii="Calibri" w:hAnsi="Calibri"/>
          <w:sz w:val="22"/>
          <w:szCs w:val="22"/>
        </w:rPr>
        <w:t>“</w:t>
      </w:r>
      <w:r w:rsidRPr="008918F9">
        <w:rPr>
          <w:rFonts w:ascii="Calibri" w:hAnsi="Calibri"/>
          <w:sz w:val="22"/>
          <w:szCs w:val="22"/>
        </w:rPr>
        <w:t>), jejímž členem je Česká golfová federace (dále též „ČGF</w:t>
      </w:r>
      <w:r w:rsidRPr="00091D4A">
        <w:rPr>
          <w:rFonts w:ascii="Calibri" w:hAnsi="Calibri"/>
          <w:sz w:val="22"/>
          <w:szCs w:val="22"/>
        </w:rPr>
        <w:t>“</w:t>
      </w:r>
      <w:r w:rsidRPr="008918F9">
        <w:rPr>
          <w:rFonts w:ascii="Calibri" w:hAnsi="Calibri"/>
          <w:sz w:val="22"/>
          <w:szCs w:val="22"/>
        </w:rPr>
        <w:t xml:space="preserve">). </w:t>
      </w:r>
    </w:p>
    <w:p w14:paraId="5D4E5766" w14:textId="77777777" w:rsidR="00903015" w:rsidRPr="008918F9" w:rsidRDefault="00903015">
      <w:pPr>
        <w:pStyle w:val="Standardnte"/>
        <w:tabs>
          <w:tab w:val="left" w:pos="540"/>
        </w:tabs>
        <w:ind w:left="540"/>
        <w:jc w:val="both"/>
        <w:rPr>
          <w:rFonts w:ascii="Calibri" w:eastAsia="Calibri" w:hAnsi="Calibri" w:cs="Calibri"/>
          <w:sz w:val="22"/>
          <w:szCs w:val="22"/>
          <w:shd w:val="clear" w:color="auto" w:fill="FFFFFF"/>
        </w:rPr>
      </w:pPr>
    </w:p>
    <w:p w14:paraId="217BC9F6" w14:textId="77777777" w:rsidR="00903015" w:rsidRPr="00091D4A" w:rsidRDefault="00091D4A">
      <w:pPr>
        <w:numPr>
          <w:ilvl w:val="0"/>
          <w:numId w:val="9"/>
        </w:numPr>
        <w:spacing w:after="0" w:line="240" w:lineRule="auto"/>
        <w:rPr>
          <w:b/>
          <w:bCs/>
        </w:rPr>
      </w:pPr>
      <w:r w:rsidRPr="008918F9">
        <w:rPr>
          <w:b/>
          <w:bCs/>
          <w:caps/>
        </w:rPr>
        <w:t>ČLENSTV</w:t>
      </w:r>
      <w:r w:rsidRPr="00091D4A">
        <w:rPr>
          <w:b/>
          <w:bCs/>
          <w:caps/>
        </w:rPr>
        <w:t xml:space="preserve">Í </w:t>
      </w:r>
      <w:r w:rsidRPr="008918F9">
        <w:rPr>
          <w:b/>
          <w:bCs/>
          <w:caps/>
        </w:rPr>
        <w:t>V GCP</w:t>
      </w:r>
    </w:p>
    <w:p w14:paraId="24FF970B" w14:textId="77777777" w:rsidR="00903015" w:rsidRPr="008918F9" w:rsidRDefault="00903015">
      <w:pPr>
        <w:pStyle w:val="Standardnte"/>
        <w:ind w:left="540"/>
        <w:jc w:val="both"/>
        <w:rPr>
          <w:rFonts w:ascii="Calibri" w:eastAsia="Calibri" w:hAnsi="Calibri" w:cs="Calibri"/>
          <w:sz w:val="22"/>
          <w:szCs w:val="22"/>
        </w:rPr>
      </w:pPr>
    </w:p>
    <w:p w14:paraId="7C524F11" w14:textId="77777777" w:rsidR="00903015" w:rsidRPr="008918F9" w:rsidRDefault="00091D4A">
      <w:pPr>
        <w:pStyle w:val="Standardnte"/>
        <w:numPr>
          <w:ilvl w:val="1"/>
          <w:numId w:val="2"/>
        </w:numPr>
        <w:jc w:val="both"/>
        <w:rPr>
          <w:rFonts w:ascii="Calibri" w:hAnsi="Calibri"/>
          <w:b/>
          <w:bCs/>
          <w:sz w:val="22"/>
          <w:szCs w:val="22"/>
        </w:rPr>
      </w:pPr>
      <w:r w:rsidRPr="008918F9">
        <w:rPr>
          <w:rFonts w:ascii="Calibri" w:hAnsi="Calibri"/>
          <w:b/>
          <w:bCs/>
          <w:sz w:val="22"/>
          <w:szCs w:val="22"/>
          <w:shd w:val="clear" w:color="auto" w:fill="FFFFFF"/>
        </w:rPr>
        <w:t xml:space="preserve">VZNIK </w:t>
      </w:r>
      <w:r w:rsidRPr="00091D4A">
        <w:rPr>
          <w:rFonts w:ascii="Calibri" w:hAnsi="Calibri"/>
          <w:b/>
          <w:bCs/>
          <w:sz w:val="22"/>
          <w:szCs w:val="22"/>
          <w:shd w:val="clear" w:color="auto" w:fill="FFFFFF"/>
        </w:rPr>
        <w:t>Č</w:t>
      </w:r>
      <w:r w:rsidRPr="008918F9">
        <w:rPr>
          <w:rFonts w:ascii="Calibri" w:hAnsi="Calibri"/>
          <w:b/>
          <w:bCs/>
          <w:sz w:val="22"/>
          <w:szCs w:val="22"/>
          <w:shd w:val="clear" w:color="auto" w:fill="FFFFFF"/>
        </w:rPr>
        <w:t>LENSTV</w:t>
      </w:r>
      <w:r w:rsidRPr="00091D4A">
        <w:rPr>
          <w:rFonts w:ascii="Calibri" w:hAnsi="Calibri"/>
          <w:b/>
          <w:bCs/>
          <w:sz w:val="22"/>
          <w:szCs w:val="22"/>
          <w:shd w:val="clear" w:color="auto" w:fill="FFFFFF"/>
        </w:rPr>
        <w:t xml:space="preserve">Í </w:t>
      </w:r>
    </w:p>
    <w:p w14:paraId="7CB049B7" w14:textId="77777777" w:rsidR="00903015" w:rsidRPr="008918F9" w:rsidRDefault="00091D4A">
      <w:pPr>
        <w:pStyle w:val="Standardnte"/>
        <w:numPr>
          <w:ilvl w:val="2"/>
          <w:numId w:val="2"/>
        </w:numPr>
        <w:jc w:val="both"/>
        <w:rPr>
          <w:rFonts w:ascii="Calibri" w:hAnsi="Calibri"/>
          <w:sz w:val="22"/>
          <w:szCs w:val="22"/>
        </w:rPr>
      </w:pPr>
      <w:r w:rsidRPr="00091D4A">
        <w:rPr>
          <w:rFonts w:ascii="Calibri" w:hAnsi="Calibri"/>
          <w:sz w:val="22"/>
          <w:szCs w:val="22"/>
          <w:shd w:val="clear" w:color="auto" w:fill="FFFFFF"/>
        </w:rPr>
        <w:t>Č</w:t>
      </w:r>
      <w:r w:rsidRPr="008918F9">
        <w:rPr>
          <w:rFonts w:ascii="Calibri" w:hAnsi="Calibri"/>
          <w:sz w:val="22"/>
          <w:szCs w:val="22"/>
          <w:shd w:val="clear" w:color="auto" w:fill="FFFFFF"/>
        </w:rPr>
        <w:t>lenství v GCP vzniká:</w:t>
      </w:r>
    </w:p>
    <w:p w14:paraId="1208EC24" w14:textId="77777777" w:rsidR="00903015" w:rsidRPr="008918F9" w:rsidRDefault="00091D4A">
      <w:pPr>
        <w:pStyle w:val="Standardnte"/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8918F9">
        <w:rPr>
          <w:rFonts w:ascii="Calibri" w:hAnsi="Calibri"/>
          <w:sz w:val="22"/>
          <w:szCs w:val="22"/>
          <w:shd w:val="clear" w:color="auto" w:fill="FFFFFF"/>
        </w:rPr>
        <w:t>Na základě přihlášky přijetí</w:t>
      </w:r>
      <w:r w:rsidRPr="00CC42A9">
        <w:rPr>
          <w:rFonts w:ascii="Calibri" w:hAnsi="Calibri"/>
          <w:sz w:val="22"/>
          <w:szCs w:val="22"/>
          <w:shd w:val="clear" w:color="auto" w:fill="FFFFFF"/>
        </w:rPr>
        <w:t>m</w:t>
      </w:r>
      <w:r w:rsidRPr="008918F9">
        <w:rPr>
          <w:rFonts w:ascii="Calibri" w:hAnsi="Calibri"/>
          <w:sz w:val="22"/>
          <w:szCs w:val="22"/>
          <w:shd w:val="clear" w:color="auto" w:fill="FFFFFF"/>
        </w:rPr>
        <w:t xml:space="preserve"> žadatele za člena GCP;</w:t>
      </w:r>
    </w:p>
    <w:p w14:paraId="7B57E1E3" w14:textId="77777777" w:rsidR="00903015" w:rsidRPr="008918F9" w:rsidRDefault="00091D4A">
      <w:pPr>
        <w:pStyle w:val="Standardnte"/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8918F9">
        <w:rPr>
          <w:rFonts w:ascii="Calibri" w:hAnsi="Calibri"/>
          <w:sz w:val="22"/>
          <w:szCs w:val="22"/>
          <w:shd w:val="clear" w:color="auto" w:fill="FFFFFF"/>
        </w:rPr>
        <w:lastRenderedPageBreak/>
        <w:t>Převodem členství na třetí osobu;</w:t>
      </w:r>
    </w:p>
    <w:p w14:paraId="7581C63C" w14:textId="77777777" w:rsidR="00903015" w:rsidRPr="008918F9" w:rsidRDefault="00091D4A">
      <w:pPr>
        <w:pStyle w:val="Standardnte"/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8918F9">
        <w:rPr>
          <w:rFonts w:ascii="Calibri" w:hAnsi="Calibri"/>
          <w:sz w:val="22"/>
          <w:szCs w:val="22"/>
          <w:shd w:val="clear" w:color="auto" w:fill="FFFFFF"/>
        </w:rPr>
        <w:t>Ud</w:t>
      </w:r>
      <w:r w:rsidRPr="00091D4A">
        <w:rPr>
          <w:rFonts w:ascii="Calibri" w:hAnsi="Calibri"/>
          <w:sz w:val="22"/>
          <w:szCs w:val="22"/>
          <w:shd w:val="clear" w:color="auto" w:fill="FFFFFF"/>
        </w:rPr>
        <w:t>ě</w:t>
      </w:r>
      <w:r w:rsidRPr="008918F9">
        <w:rPr>
          <w:rFonts w:ascii="Calibri" w:hAnsi="Calibri"/>
          <w:sz w:val="22"/>
          <w:szCs w:val="22"/>
          <w:shd w:val="clear" w:color="auto" w:fill="FFFFFF"/>
        </w:rPr>
        <w:t>lením členství a jeho přijetím oprávněnou osobou;</w:t>
      </w:r>
    </w:p>
    <w:p w14:paraId="0E9EE6E8" w14:textId="77777777" w:rsidR="00903015" w:rsidRPr="008918F9" w:rsidRDefault="00091D4A">
      <w:pPr>
        <w:pStyle w:val="Standardnte"/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091D4A">
        <w:rPr>
          <w:rFonts w:ascii="Calibri" w:hAnsi="Calibri"/>
          <w:sz w:val="22"/>
          <w:szCs w:val="22"/>
          <w:shd w:val="clear" w:color="auto" w:fill="FFFFFF"/>
        </w:rPr>
        <w:t>D</w:t>
      </w:r>
      <w:r w:rsidRPr="008918F9">
        <w:rPr>
          <w:rFonts w:ascii="Calibri" w:hAnsi="Calibri"/>
          <w:sz w:val="22"/>
          <w:szCs w:val="22"/>
          <w:shd w:val="clear" w:color="auto" w:fill="FFFFFF"/>
        </w:rPr>
        <w:t>ědict</w:t>
      </w:r>
      <w:r w:rsidRPr="00091D4A">
        <w:rPr>
          <w:rFonts w:ascii="Calibri" w:hAnsi="Calibri"/>
          <w:sz w:val="22"/>
          <w:szCs w:val="22"/>
          <w:shd w:val="clear" w:color="auto" w:fill="FFFFFF"/>
        </w:rPr>
        <w:t>v</w:t>
      </w:r>
      <w:r w:rsidRPr="008918F9">
        <w:rPr>
          <w:rFonts w:ascii="Calibri" w:hAnsi="Calibri"/>
          <w:sz w:val="22"/>
          <w:szCs w:val="22"/>
          <w:shd w:val="clear" w:color="auto" w:fill="FFFFFF"/>
        </w:rPr>
        <w:t xml:space="preserve">ím </w:t>
      </w:r>
    </w:p>
    <w:p w14:paraId="010D168C" w14:textId="77777777" w:rsidR="00903015" w:rsidRPr="008918F9" w:rsidRDefault="00903015">
      <w:pPr>
        <w:pStyle w:val="Standardnte"/>
        <w:ind w:left="1440"/>
        <w:jc w:val="both"/>
        <w:rPr>
          <w:rFonts w:ascii="Calibri" w:eastAsia="Calibri" w:hAnsi="Calibri" w:cs="Calibri"/>
          <w:sz w:val="22"/>
          <w:szCs w:val="22"/>
          <w:shd w:val="clear" w:color="auto" w:fill="FFFFFF"/>
        </w:rPr>
      </w:pPr>
    </w:p>
    <w:p w14:paraId="6E26982D" w14:textId="77777777" w:rsidR="00903015" w:rsidRPr="008918F9" w:rsidRDefault="00091D4A">
      <w:pPr>
        <w:pStyle w:val="Standardnte"/>
        <w:numPr>
          <w:ilvl w:val="2"/>
          <w:numId w:val="12"/>
        </w:numPr>
        <w:jc w:val="both"/>
        <w:rPr>
          <w:rFonts w:ascii="Calibri" w:hAnsi="Calibri"/>
          <w:sz w:val="22"/>
          <w:szCs w:val="22"/>
        </w:rPr>
      </w:pPr>
      <w:r w:rsidRPr="008918F9">
        <w:rPr>
          <w:rFonts w:ascii="Calibri" w:hAnsi="Calibri"/>
          <w:sz w:val="22"/>
          <w:szCs w:val="22"/>
          <w:shd w:val="clear" w:color="auto" w:fill="FFFFFF"/>
        </w:rPr>
        <w:t xml:space="preserve">Členem GCP se </w:t>
      </w:r>
      <w:r w:rsidRPr="00091D4A">
        <w:rPr>
          <w:rFonts w:ascii="Calibri" w:hAnsi="Calibri"/>
          <w:sz w:val="22"/>
          <w:szCs w:val="22"/>
        </w:rPr>
        <w:t>můž</w:t>
      </w:r>
      <w:r w:rsidRPr="008918F9">
        <w:rPr>
          <w:rFonts w:ascii="Calibri" w:hAnsi="Calibri"/>
          <w:sz w:val="22"/>
          <w:szCs w:val="22"/>
        </w:rPr>
        <w:t xml:space="preserve">e stát každá fyzická osoba, která splní podmínky pro vznik členství, a to </w:t>
      </w:r>
      <w:r w:rsidRPr="00091D4A">
        <w:rPr>
          <w:rFonts w:ascii="Calibri" w:hAnsi="Calibri"/>
          <w:sz w:val="22"/>
          <w:szCs w:val="22"/>
          <w:shd w:val="clear" w:color="auto" w:fill="FFFFFF"/>
        </w:rPr>
        <w:t>na zá</w:t>
      </w:r>
      <w:r w:rsidRPr="008918F9">
        <w:rPr>
          <w:rFonts w:ascii="Calibri" w:hAnsi="Calibri"/>
          <w:sz w:val="22"/>
          <w:szCs w:val="22"/>
          <w:shd w:val="clear" w:color="auto" w:fill="FFFFFF"/>
        </w:rPr>
        <w:t>kladě písemné žádosti o přijetí do GCP, která se podává na příslušné</w:t>
      </w:r>
      <w:r w:rsidRPr="00091D4A">
        <w:rPr>
          <w:rFonts w:ascii="Calibri" w:hAnsi="Calibri"/>
          <w:sz w:val="22"/>
          <w:szCs w:val="22"/>
          <w:shd w:val="clear" w:color="auto" w:fill="FFFFFF"/>
        </w:rPr>
        <w:t>m formulář</w:t>
      </w:r>
      <w:r w:rsidRPr="008918F9">
        <w:rPr>
          <w:rFonts w:ascii="Calibri" w:hAnsi="Calibri"/>
          <w:sz w:val="22"/>
          <w:szCs w:val="22"/>
          <w:shd w:val="clear" w:color="auto" w:fill="FFFFFF"/>
        </w:rPr>
        <w:t>i GCP, p</w:t>
      </w:r>
      <w:r w:rsidRPr="00091D4A">
        <w:rPr>
          <w:rFonts w:ascii="Calibri" w:hAnsi="Calibri"/>
          <w:sz w:val="22"/>
          <w:szCs w:val="22"/>
          <w:shd w:val="clear" w:color="auto" w:fill="FFFFFF"/>
        </w:rPr>
        <w:t>ři</w:t>
      </w:r>
      <w:r w:rsidRPr="008918F9">
        <w:rPr>
          <w:rFonts w:ascii="Calibri" w:hAnsi="Calibri"/>
          <w:sz w:val="22"/>
          <w:szCs w:val="22"/>
          <w:shd w:val="clear" w:color="auto" w:fill="FFFFFF"/>
        </w:rPr>
        <w:t xml:space="preserve">čemž žadatel o členství je povinen </w:t>
      </w:r>
      <w:r w:rsidRPr="008918F9">
        <w:rPr>
          <w:rFonts w:ascii="Calibri" w:hAnsi="Calibri"/>
          <w:sz w:val="22"/>
          <w:szCs w:val="22"/>
        </w:rPr>
        <w:t>potvrdit, že se seznámil se stanovami GCP</w:t>
      </w:r>
      <w:r w:rsidRPr="008918F9">
        <w:rPr>
          <w:rFonts w:ascii="Calibri" w:hAnsi="Calibri"/>
          <w:i/>
          <w:iCs/>
          <w:sz w:val="22"/>
          <w:szCs w:val="22"/>
        </w:rPr>
        <w:t xml:space="preserve"> </w:t>
      </w:r>
      <w:r w:rsidRPr="008918F9">
        <w:rPr>
          <w:rFonts w:ascii="Calibri" w:hAnsi="Calibri"/>
          <w:sz w:val="22"/>
          <w:szCs w:val="22"/>
        </w:rPr>
        <w:t xml:space="preserve">a že se je zavazuje bez výhrad dodržovat, dále je povinen udělit GCP souhlas se zpracováním osobních </w:t>
      </w:r>
      <w:r w:rsidRPr="00091D4A">
        <w:rPr>
          <w:rFonts w:ascii="Calibri" w:hAnsi="Calibri"/>
          <w:sz w:val="22"/>
          <w:szCs w:val="22"/>
        </w:rPr>
        <w:t>údaj</w:t>
      </w:r>
      <w:r w:rsidRPr="008918F9">
        <w:rPr>
          <w:rFonts w:ascii="Calibri" w:hAnsi="Calibri"/>
          <w:sz w:val="22"/>
          <w:szCs w:val="22"/>
        </w:rPr>
        <w:t>ů v rozsahu nezbytné</w:t>
      </w:r>
      <w:r w:rsidRPr="00091D4A">
        <w:rPr>
          <w:rFonts w:ascii="Calibri" w:hAnsi="Calibri"/>
          <w:sz w:val="22"/>
          <w:szCs w:val="22"/>
        </w:rPr>
        <w:t>m pro evidenci v </w:t>
      </w:r>
      <w:r w:rsidRPr="008918F9">
        <w:rPr>
          <w:rFonts w:ascii="Calibri" w:hAnsi="Calibri"/>
          <w:sz w:val="22"/>
          <w:szCs w:val="22"/>
        </w:rPr>
        <w:t xml:space="preserve">rámci GCP, </w:t>
      </w:r>
      <w:r w:rsidRPr="00091D4A">
        <w:rPr>
          <w:rFonts w:ascii="Calibri" w:hAnsi="Calibri"/>
          <w:sz w:val="22"/>
          <w:szCs w:val="22"/>
        </w:rPr>
        <w:t>Č</w:t>
      </w:r>
      <w:r w:rsidRPr="008918F9">
        <w:rPr>
          <w:rFonts w:ascii="Calibri" w:hAnsi="Calibri"/>
          <w:sz w:val="22"/>
          <w:szCs w:val="22"/>
        </w:rPr>
        <w:t xml:space="preserve">GF a </w:t>
      </w:r>
      <w:r w:rsidRPr="00091D4A">
        <w:rPr>
          <w:rFonts w:ascii="Calibri" w:hAnsi="Calibri"/>
          <w:sz w:val="22"/>
          <w:szCs w:val="22"/>
        </w:rPr>
        <w:t>ČUS (nejsou-li osobn</w:t>
      </w:r>
      <w:r w:rsidRPr="008918F9">
        <w:rPr>
          <w:rFonts w:ascii="Calibri" w:hAnsi="Calibri"/>
          <w:sz w:val="22"/>
          <w:szCs w:val="22"/>
        </w:rPr>
        <w:t>í údaje člena zpracovávány na jiném pr</w:t>
      </w:r>
      <w:r w:rsidRPr="00091D4A">
        <w:rPr>
          <w:rFonts w:ascii="Calibri" w:hAnsi="Calibri"/>
          <w:sz w:val="22"/>
          <w:szCs w:val="22"/>
        </w:rPr>
        <w:t>ávn</w:t>
      </w:r>
      <w:r w:rsidRPr="008918F9">
        <w:rPr>
          <w:rFonts w:ascii="Calibri" w:hAnsi="Calibri"/>
          <w:sz w:val="22"/>
          <w:szCs w:val="22"/>
        </w:rPr>
        <w:t xml:space="preserve">ím základu). Žadatel o členství je povinen uhradit stanoveným způsobem vstupní členský poplatek a jiné </w:t>
      </w:r>
      <w:r w:rsidRPr="00091D4A">
        <w:rPr>
          <w:rFonts w:ascii="Calibri" w:hAnsi="Calibri"/>
          <w:sz w:val="22"/>
          <w:szCs w:val="22"/>
        </w:rPr>
        <w:t>poplatky spojen</w:t>
      </w:r>
      <w:r w:rsidRPr="008918F9">
        <w:rPr>
          <w:rFonts w:ascii="Calibri" w:hAnsi="Calibri"/>
          <w:sz w:val="22"/>
          <w:szCs w:val="22"/>
        </w:rPr>
        <w:t xml:space="preserve">é </w:t>
      </w:r>
      <w:r w:rsidRPr="00091D4A">
        <w:rPr>
          <w:rFonts w:ascii="Calibri" w:hAnsi="Calibri"/>
          <w:sz w:val="22"/>
          <w:szCs w:val="22"/>
        </w:rPr>
        <w:t xml:space="preserve">se </w:t>
      </w:r>
      <w:r w:rsidRPr="008918F9">
        <w:rPr>
          <w:rFonts w:ascii="Calibri" w:hAnsi="Calibri"/>
          <w:sz w:val="22"/>
          <w:szCs w:val="22"/>
        </w:rPr>
        <w:t>členstvím.</w:t>
      </w:r>
    </w:p>
    <w:p w14:paraId="59A8F3B4" w14:textId="77777777" w:rsidR="00903015" w:rsidRPr="008918F9" w:rsidRDefault="00091D4A">
      <w:pPr>
        <w:pStyle w:val="Standardnte"/>
        <w:numPr>
          <w:ilvl w:val="2"/>
          <w:numId w:val="2"/>
        </w:numPr>
        <w:jc w:val="both"/>
        <w:rPr>
          <w:rFonts w:ascii="Calibri" w:hAnsi="Calibri"/>
          <w:sz w:val="22"/>
          <w:szCs w:val="22"/>
        </w:rPr>
      </w:pPr>
      <w:r w:rsidRPr="008918F9">
        <w:rPr>
          <w:rFonts w:ascii="Calibri" w:hAnsi="Calibri"/>
          <w:sz w:val="22"/>
          <w:szCs w:val="22"/>
          <w:shd w:val="clear" w:color="auto" w:fill="FFFFFF"/>
        </w:rPr>
        <w:t xml:space="preserve">Na přijetí za </w:t>
      </w:r>
      <w:r w:rsidRPr="00091D4A">
        <w:rPr>
          <w:rFonts w:ascii="Calibri" w:hAnsi="Calibri"/>
          <w:sz w:val="22"/>
          <w:szCs w:val="22"/>
          <w:shd w:val="clear" w:color="auto" w:fill="FFFFFF"/>
        </w:rPr>
        <w:t>č</w:t>
      </w:r>
      <w:r w:rsidRPr="008918F9">
        <w:rPr>
          <w:rFonts w:ascii="Calibri" w:hAnsi="Calibri"/>
          <w:sz w:val="22"/>
          <w:szCs w:val="22"/>
          <w:shd w:val="clear" w:color="auto" w:fill="FFFFFF"/>
        </w:rPr>
        <w:t>lena GCP nen</w:t>
      </w:r>
      <w:r w:rsidRPr="00091D4A">
        <w:rPr>
          <w:rFonts w:ascii="Calibri" w:hAnsi="Calibri"/>
          <w:sz w:val="22"/>
          <w:szCs w:val="22"/>
          <w:shd w:val="clear" w:color="auto" w:fill="FFFFFF"/>
        </w:rPr>
        <w:t>í pr</w:t>
      </w:r>
      <w:r w:rsidRPr="008918F9">
        <w:rPr>
          <w:rFonts w:ascii="Calibri" w:hAnsi="Calibri"/>
          <w:sz w:val="22"/>
          <w:szCs w:val="22"/>
          <w:shd w:val="clear" w:color="auto" w:fill="FFFFFF"/>
        </w:rPr>
        <w:t>ávní nárok. GCP je oprávněn zamítnout žádost o přijetí bez udání důvodu.</w:t>
      </w:r>
    </w:p>
    <w:p w14:paraId="419A216C" w14:textId="77777777" w:rsidR="00903015" w:rsidRPr="008918F9" w:rsidRDefault="00091D4A">
      <w:pPr>
        <w:pStyle w:val="Standardnte"/>
        <w:numPr>
          <w:ilvl w:val="2"/>
          <w:numId w:val="2"/>
        </w:numPr>
        <w:jc w:val="both"/>
        <w:rPr>
          <w:rFonts w:ascii="Calibri" w:hAnsi="Calibri"/>
          <w:sz w:val="22"/>
          <w:szCs w:val="22"/>
        </w:rPr>
      </w:pPr>
      <w:r w:rsidRPr="008918F9">
        <w:rPr>
          <w:rFonts w:ascii="Calibri" w:hAnsi="Calibri"/>
          <w:sz w:val="22"/>
          <w:szCs w:val="22"/>
          <w:shd w:val="clear" w:color="auto" w:fill="FFFFFF"/>
        </w:rPr>
        <w:t>Každý může nabýt pouze jedno členství.</w:t>
      </w:r>
    </w:p>
    <w:p w14:paraId="51010EB0" w14:textId="77777777" w:rsidR="00903015" w:rsidRPr="008918F9" w:rsidRDefault="00091D4A">
      <w:pPr>
        <w:pStyle w:val="Standardnte"/>
        <w:numPr>
          <w:ilvl w:val="2"/>
          <w:numId w:val="2"/>
        </w:numPr>
        <w:jc w:val="both"/>
        <w:rPr>
          <w:rFonts w:ascii="Calibri" w:hAnsi="Calibri"/>
          <w:sz w:val="22"/>
          <w:szCs w:val="22"/>
        </w:rPr>
      </w:pPr>
      <w:r w:rsidRPr="008918F9">
        <w:rPr>
          <w:rFonts w:ascii="Calibri" w:hAnsi="Calibri"/>
          <w:sz w:val="22"/>
          <w:szCs w:val="22"/>
        </w:rPr>
        <w:t>O p</w:t>
      </w:r>
      <w:r w:rsidRPr="00091D4A">
        <w:rPr>
          <w:rFonts w:ascii="Calibri" w:hAnsi="Calibri"/>
          <w:sz w:val="22"/>
          <w:szCs w:val="22"/>
        </w:rPr>
        <w:t>řijet</w:t>
      </w:r>
      <w:r w:rsidRPr="008918F9">
        <w:rPr>
          <w:rFonts w:ascii="Calibri" w:hAnsi="Calibri"/>
          <w:sz w:val="22"/>
          <w:szCs w:val="22"/>
        </w:rPr>
        <w:t>í žadatele za řádné</w:t>
      </w:r>
      <w:r w:rsidRPr="00091D4A">
        <w:rPr>
          <w:rFonts w:ascii="Calibri" w:hAnsi="Calibri"/>
          <w:sz w:val="22"/>
          <w:szCs w:val="22"/>
        </w:rPr>
        <w:t>ho č</w:t>
      </w:r>
      <w:r w:rsidRPr="008918F9">
        <w:rPr>
          <w:rFonts w:ascii="Calibri" w:hAnsi="Calibri"/>
          <w:sz w:val="22"/>
          <w:szCs w:val="22"/>
        </w:rPr>
        <w:t>lena GCP rozhoduje VH GCP</w:t>
      </w:r>
      <w:r w:rsidRPr="00091D4A">
        <w:rPr>
          <w:rFonts w:ascii="Calibri" w:hAnsi="Calibri"/>
          <w:sz w:val="22"/>
          <w:szCs w:val="22"/>
        </w:rPr>
        <w:t>. Od doby zaplacen</w:t>
      </w:r>
      <w:r w:rsidRPr="008918F9">
        <w:rPr>
          <w:rFonts w:ascii="Calibri" w:hAnsi="Calibri"/>
          <w:sz w:val="22"/>
          <w:szCs w:val="22"/>
        </w:rPr>
        <w:t xml:space="preserve">í členského příspěvku Do doby potvrzení přijetí za </w:t>
      </w:r>
      <w:r w:rsidRPr="00091D4A">
        <w:rPr>
          <w:rFonts w:ascii="Calibri" w:hAnsi="Calibri"/>
          <w:sz w:val="22"/>
          <w:szCs w:val="22"/>
        </w:rPr>
        <w:t>řád</w:t>
      </w:r>
      <w:r w:rsidRPr="008918F9">
        <w:rPr>
          <w:rFonts w:ascii="Calibri" w:hAnsi="Calibri"/>
          <w:sz w:val="22"/>
          <w:szCs w:val="22"/>
        </w:rPr>
        <w:t>né</w:t>
      </w:r>
      <w:r w:rsidRPr="00091D4A">
        <w:rPr>
          <w:rFonts w:ascii="Calibri" w:hAnsi="Calibri"/>
          <w:sz w:val="22"/>
          <w:szCs w:val="22"/>
        </w:rPr>
        <w:t>ho č</w:t>
      </w:r>
      <w:r w:rsidRPr="008918F9">
        <w:rPr>
          <w:rFonts w:ascii="Calibri" w:hAnsi="Calibri"/>
          <w:sz w:val="22"/>
          <w:szCs w:val="22"/>
        </w:rPr>
        <w:t>lena vykonává žadatel veškerá práva a povinnosti řádné</w:t>
      </w:r>
      <w:r w:rsidRPr="00091D4A">
        <w:rPr>
          <w:rFonts w:ascii="Calibri" w:hAnsi="Calibri"/>
          <w:sz w:val="22"/>
          <w:szCs w:val="22"/>
        </w:rPr>
        <w:t>ho č</w:t>
      </w:r>
      <w:r w:rsidRPr="008918F9">
        <w:rPr>
          <w:rFonts w:ascii="Calibri" w:hAnsi="Calibri"/>
          <w:sz w:val="22"/>
          <w:szCs w:val="22"/>
        </w:rPr>
        <w:t xml:space="preserve">lena, vyjma hlasovacích práv na VH GCP a </w:t>
      </w:r>
      <w:r w:rsidRPr="00091D4A">
        <w:rPr>
          <w:rFonts w:ascii="Calibri" w:hAnsi="Calibri"/>
          <w:sz w:val="22"/>
          <w:szCs w:val="22"/>
        </w:rPr>
        <w:t>vý</w:t>
      </w:r>
      <w:r w:rsidRPr="008918F9">
        <w:rPr>
          <w:rFonts w:ascii="Calibri" w:hAnsi="Calibri"/>
          <w:sz w:val="22"/>
          <w:szCs w:val="22"/>
        </w:rPr>
        <w:t xml:space="preserve">konu funkce ve volených orgánech GCP. U ostatních druhů členství rozhoduje o přijetí člena SR GCP. </w:t>
      </w:r>
      <w:r w:rsidRPr="00091D4A">
        <w:rPr>
          <w:rFonts w:ascii="Calibri" w:hAnsi="Calibri"/>
          <w:sz w:val="22"/>
          <w:szCs w:val="22"/>
        </w:rPr>
        <w:t>V </w:t>
      </w:r>
      <w:r w:rsidRPr="008918F9">
        <w:rPr>
          <w:rFonts w:ascii="Calibri" w:hAnsi="Calibri"/>
          <w:sz w:val="22"/>
          <w:szCs w:val="22"/>
        </w:rPr>
        <w:t>případě, že SR GCP rozhodne o přijetí žadatele do GCP,</w:t>
      </w:r>
      <w:r w:rsidRPr="00091D4A">
        <w:rPr>
          <w:rFonts w:ascii="Calibri" w:hAnsi="Calibri"/>
          <w:i/>
          <w:iCs/>
          <w:sz w:val="22"/>
          <w:szCs w:val="22"/>
        </w:rPr>
        <w:t xml:space="preserve"> </w:t>
      </w:r>
      <w:r w:rsidRPr="00091D4A">
        <w:rPr>
          <w:rFonts w:ascii="Calibri" w:hAnsi="Calibri"/>
          <w:sz w:val="22"/>
          <w:szCs w:val="22"/>
        </w:rPr>
        <w:t>ozn</w:t>
      </w:r>
      <w:r w:rsidRPr="008918F9">
        <w:rPr>
          <w:rFonts w:ascii="Calibri" w:hAnsi="Calibri"/>
          <w:sz w:val="22"/>
          <w:szCs w:val="22"/>
        </w:rPr>
        <w:t xml:space="preserve">ámí tuto skutečnost žadateli písemně na adresu uvedenou v přihlášce, za doručení oznámení se považuje i zaslání oznámení na elektronickou adresu žadatele uvedenou v přihlášce. </w:t>
      </w:r>
      <w:r w:rsidRPr="008918F9">
        <w:rPr>
          <w:rFonts w:ascii="Calibri" w:hAnsi="Calibri"/>
          <w:sz w:val="22"/>
          <w:szCs w:val="22"/>
          <w:shd w:val="clear" w:color="auto" w:fill="FFFFFF"/>
        </w:rPr>
        <w:t>Členství vzniká dnem rozhodnutí SR GCP a úhradou vstupního členské</w:t>
      </w:r>
      <w:r w:rsidRPr="00091D4A">
        <w:rPr>
          <w:rFonts w:ascii="Calibri" w:hAnsi="Calibri"/>
          <w:sz w:val="22"/>
          <w:szCs w:val="22"/>
          <w:shd w:val="clear" w:color="auto" w:fill="FFFFFF"/>
        </w:rPr>
        <w:t>ho poplatku.</w:t>
      </w:r>
    </w:p>
    <w:p w14:paraId="309D69B4" w14:textId="77777777" w:rsidR="00903015" w:rsidRPr="008918F9" w:rsidRDefault="00091D4A">
      <w:pPr>
        <w:pStyle w:val="Standardnte"/>
        <w:numPr>
          <w:ilvl w:val="2"/>
          <w:numId w:val="2"/>
        </w:numPr>
        <w:jc w:val="both"/>
        <w:rPr>
          <w:rFonts w:ascii="Calibri" w:hAnsi="Calibri"/>
          <w:sz w:val="22"/>
          <w:szCs w:val="22"/>
        </w:rPr>
      </w:pPr>
      <w:r w:rsidRPr="00091D4A">
        <w:rPr>
          <w:rFonts w:ascii="Calibri" w:hAnsi="Calibri"/>
          <w:sz w:val="22"/>
          <w:szCs w:val="22"/>
        </w:rPr>
        <w:t>Př</w:t>
      </w:r>
      <w:r w:rsidRPr="008918F9">
        <w:rPr>
          <w:rFonts w:ascii="Calibri" w:hAnsi="Calibri"/>
          <w:sz w:val="22"/>
          <w:szCs w:val="22"/>
        </w:rPr>
        <w:t>i p</w:t>
      </w:r>
      <w:r w:rsidRPr="00091D4A">
        <w:rPr>
          <w:rFonts w:ascii="Calibri" w:hAnsi="Calibri"/>
          <w:sz w:val="22"/>
          <w:szCs w:val="22"/>
        </w:rPr>
        <w:t xml:space="preserve">řevodu </w:t>
      </w:r>
      <w:r w:rsidRPr="008918F9">
        <w:rPr>
          <w:rFonts w:ascii="Calibri" w:hAnsi="Calibri"/>
          <w:sz w:val="22"/>
          <w:szCs w:val="22"/>
        </w:rPr>
        <w:t>členství podlé</w:t>
      </w:r>
      <w:r w:rsidRPr="00091D4A">
        <w:rPr>
          <w:rFonts w:ascii="Calibri" w:hAnsi="Calibri"/>
          <w:sz w:val="22"/>
          <w:szCs w:val="22"/>
        </w:rPr>
        <w:t xml:space="preserve">há </w:t>
      </w:r>
      <w:r w:rsidRPr="008918F9">
        <w:rPr>
          <w:rFonts w:ascii="Calibri" w:hAnsi="Calibri"/>
          <w:sz w:val="22"/>
          <w:szCs w:val="22"/>
        </w:rPr>
        <w:t>tento krok schválení SR GCP a též podlé</w:t>
      </w:r>
      <w:r w:rsidRPr="00091D4A">
        <w:rPr>
          <w:rFonts w:ascii="Calibri" w:hAnsi="Calibri"/>
          <w:sz w:val="22"/>
          <w:szCs w:val="22"/>
        </w:rPr>
        <w:t xml:space="preserve">há </w:t>
      </w:r>
      <w:r w:rsidRPr="008918F9">
        <w:rPr>
          <w:rFonts w:ascii="Calibri" w:hAnsi="Calibri"/>
          <w:sz w:val="22"/>
          <w:szCs w:val="22"/>
        </w:rPr>
        <w:t>povinnosti uhradit převodní poplatek dle platné</w:t>
      </w:r>
      <w:r w:rsidRPr="00091D4A">
        <w:rPr>
          <w:rFonts w:ascii="Calibri" w:hAnsi="Calibri"/>
          <w:sz w:val="22"/>
          <w:szCs w:val="22"/>
        </w:rPr>
        <w:t>ho pří</w:t>
      </w:r>
      <w:r w:rsidRPr="008918F9">
        <w:rPr>
          <w:rFonts w:ascii="Calibri" w:hAnsi="Calibri"/>
          <w:sz w:val="22"/>
          <w:szCs w:val="22"/>
        </w:rPr>
        <w:t>spěvkové</w:t>
      </w:r>
      <w:r w:rsidRPr="00091D4A">
        <w:rPr>
          <w:rFonts w:ascii="Calibri" w:hAnsi="Calibri"/>
          <w:sz w:val="22"/>
          <w:szCs w:val="22"/>
        </w:rPr>
        <w:t>ho řá</w:t>
      </w:r>
      <w:r w:rsidRPr="008918F9">
        <w:rPr>
          <w:rFonts w:ascii="Calibri" w:hAnsi="Calibri"/>
          <w:sz w:val="22"/>
          <w:szCs w:val="22"/>
        </w:rPr>
        <w:t>du. Nabyvatel členství se st</w:t>
      </w:r>
      <w:r w:rsidRPr="00091D4A">
        <w:rPr>
          <w:rFonts w:ascii="Calibri" w:hAnsi="Calibri"/>
          <w:sz w:val="22"/>
          <w:szCs w:val="22"/>
        </w:rPr>
        <w:t>áv</w:t>
      </w:r>
      <w:r w:rsidRPr="008918F9">
        <w:rPr>
          <w:rFonts w:ascii="Calibri" w:hAnsi="Calibri"/>
          <w:sz w:val="22"/>
          <w:szCs w:val="22"/>
        </w:rPr>
        <w:t>á členem GCP po schválení SR GCP a úhradě příslušné</w:t>
      </w:r>
      <w:r w:rsidRPr="00091D4A">
        <w:rPr>
          <w:rFonts w:ascii="Calibri" w:hAnsi="Calibri"/>
          <w:sz w:val="22"/>
          <w:szCs w:val="22"/>
        </w:rPr>
        <w:t>ho poplatku za př</w:t>
      </w:r>
      <w:r w:rsidRPr="008918F9">
        <w:rPr>
          <w:rFonts w:ascii="Calibri" w:hAnsi="Calibri"/>
          <w:sz w:val="22"/>
          <w:szCs w:val="22"/>
        </w:rPr>
        <w:t>evod členství.</w:t>
      </w:r>
    </w:p>
    <w:p w14:paraId="21ECEA38" w14:textId="77777777" w:rsidR="00903015" w:rsidRPr="008918F9" w:rsidRDefault="00903015">
      <w:pPr>
        <w:spacing w:after="150" w:line="240" w:lineRule="auto"/>
        <w:ind w:left="300"/>
        <w:jc w:val="both"/>
      </w:pPr>
    </w:p>
    <w:p w14:paraId="18E2394B" w14:textId="77777777" w:rsidR="00903015" w:rsidRPr="00091D4A" w:rsidRDefault="00091D4A">
      <w:pPr>
        <w:pStyle w:val="Standardnte"/>
        <w:numPr>
          <w:ilvl w:val="1"/>
          <w:numId w:val="13"/>
        </w:numPr>
        <w:jc w:val="both"/>
        <w:rPr>
          <w:rFonts w:ascii="Calibri" w:hAnsi="Calibri"/>
          <w:b/>
          <w:bCs/>
          <w:sz w:val="22"/>
          <w:szCs w:val="22"/>
        </w:rPr>
      </w:pPr>
      <w:r w:rsidRPr="008918F9">
        <w:rPr>
          <w:rFonts w:ascii="Calibri" w:hAnsi="Calibri"/>
          <w:b/>
          <w:bCs/>
          <w:sz w:val="22"/>
          <w:szCs w:val="22"/>
          <w:shd w:val="clear" w:color="auto" w:fill="FFFFFF"/>
        </w:rPr>
        <w:t>PRÁVA A POVINNOSTI ČLEN</w:t>
      </w:r>
      <w:r w:rsidRPr="00091D4A">
        <w:rPr>
          <w:rFonts w:ascii="Calibri" w:hAnsi="Calibri"/>
          <w:b/>
          <w:bCs/>
          <w:sz w:val="22"/>
          <w:szCs w:val="22"/>
          <w:shd w:val="clear" w:color="auto" w:fill="FFFFFF"/>
        </w:rPr>
        <w:t xml:space="preserve">Ů </w:t>
      </w:r>
      <w:r w:rsidRPr="008918F9">
        <w:rPr>
          <w:rFonts w:ascii="Calibri" w:hAnsi="Calibri"/>
          <w:b/>
          <w:bCs/>
          <w:sz w:val="22"/>
          <w:szCs w:val="22"/>
          <w:shd w:val="clear" w:color="auto" w:fill="FFFFFF"/>
        </w:rPr>
        <w:t>GCP</w:t>
      </w:r>
    </w:p>
    <w:p w14:paraId="39BCA8A5" w14:textId="77777777" w:rsidR="00903015" w:rsidRPr="008918F9" w:rsidRDefault="00091D4A">
      <w:pPr>
        <w:pStyle w:val="Standardnte"/>
        <w:numPr>
          <w:ilvl w:val="2"/>
          <w:numId w:val="2"/>
        </w:numPr>
        <w:jc w:val="both"/>
        <w:rPr>
          <w:rFonts w:ascii="Calibri" w:hAnsi="Calibri"/>
          <w:sz w:val="22"/>
          <w:szCs w:val="22"/>
        </w:rPr>
      </w:pPr>
      <w:r w:rsidRPr="00091D4A">
        <w:rPr>
          <w:rFonts w:ascii="Calibri" w:hAnsi="Calibri"/>
          <w:sz w:val="22"/>
          <w:szCs w:val="22"/>
        </w:rPr>
        <w:t>Řá</w:t>
      </w:r>
      <w:r w:rsidRPr="008918F9">
        <w:rPr>
          <w:rFonts w:ascii="Calibri" w:hAnsi="Calibri"/>
          <w:sz w:val="22"/>
          <w:szCs w:val="22"/>
        </w:rPr>
        <w:t xml:space="preserve">dné členství zakládá právo </w:t>
      </w:r>
      <w:r w:rsidRPr="00091D4A">
        <w:rPr>
          <w:rFonts w:ascii="Calibri" w:hAnsi="Calibri"/>
          <w:sz w:val="22"/>
          <w:szCs w:val="22"/>
        </w:rPr>
        <w:t>člena pod</w:t>
      </w:r>
      <w:r w:rsidRPr="008918F9">
        <w:rPr>
          <w:rFonts w:ascii="Calibri" w:hAnsi="Calibri"/>
          <w:sz w:val="22"/>
          <w:szCs w:val="22"/>
        </w:rPr>
        <w:t>ílet se na rozhodování GCP, b</w:t>
      </w:r>
      <w:r w:rsidRPr="00091D4A">
        <w:rPr>
          <w:rFonts w:ascii="Calibri" w:hAnsi="Calibri"/>
          <w:sz w:val="22"/>
          <w:szCs w:val="22"/>
        </w:rPr>
        <w:t>ýt volen do jeho org</w:t>
      </w:r>
      <w:r w:rsidRPr="008918F9">
        <w:rPr>
          <w:rFonts w:ascii="Calibri" w:hAnsi="Calibri"/>
          <w:sz w:val="22"/>
          <w:szCs w:val="22"/>
        </w:rPr>
        <w:t xml:space="preserve">ánů a účastnit se jednání a hlasovat na VH GCP, výlučně toto řádné členství zakládá právo </w:t>
      </w:r>
      <w:r w:rsidRPr="00091D4A">
        <w:rPr>
          <w:rFonts w:ascii="Calibri" w:hAnsi="Calibri"/>
          <w:sz w:val="22"/>
          <w:szCs w:val="22"/>
        </w:rPr>
        <w:t xml:space="preserve">člena na </w:t>
      </w:r>
      <w:r w:rsidRPr="008918F9">
        <w:rPr>
          <w:rFonts w:ascii="Calibri" w:hAnsi="Calibri"/>
          <w:sz w:val="22"/>
          <w:szCs w:val="22"/>
        </w:rPr>
        <w:t>podílu na majetku nebo případné</w:t>
      </w:r>
      <w:r w:rsidRPr="00091D4A">
        <w:rPr>
          <w:rFonts w:ascii="Calibri" w:hAnsi="Calibri"/>
          <w:sz w:val="22"/>
          <w:szCs w:val="22"/>
        </w:rPr>
        <w:t>m likvidač</w:t>
      </w:r>
      <w:r w:rsidRPr="008918F9">
        <w:rPr>
          <w:rFonts w:ascii="Calibri" w:hAnsi="Calibri"/>
          <w:sz w:val="22"/>
          <w:szCs w:val="22"/>
        </w:rPr>
        <w:t>ním zůstatku, který se po provedení likvidace rozdělí rovným dílem mezi řádné členy.</w:t>
      </w:r>
    </w:p>
    <w:p w14:paraId="159E96D7" w14:textId="77777777" w:rsidR="00903015" w:rsidRPr="008918F9" w:rsidRDefault="00091D4A">
      <w:pPr>
        <w:pStyle w:val="Standardnte"/>
        <w:numPr>
          <w:ilvl w:val="2"/>
          <w:numId w:val="2"/>
        </w:numPr>
        <w:jc w:val="both"/>
        <w:rPr>
          <w:rFonts w:ascii="Calibri" w:hAnsi="Calibri"/>
          <w:sz w:val="22"/>
          <w:szCs w:val="22"/>
        </w:rPr>
      </w:pPr>
      <w:r w:rsidRPr="008918F9">
        <w:rPr>
          <w:rFonts w:ascii="Calibri" w:hAnsi="Calibri"/>
          <w:sz w:val="22"/>
          <w:szCs w:val="22"/>
        </w:rPr>
        <w:t>Člen GCP m</w:t>
      </w:r>
      <w:r w:rsidRPr="00091D4A">
        <w:rPr>
          <w:rFonts w:ascii="Calibri" w:hAnsi="Calibri"/>
          <w:sz w:val="22"/>
          <w:szCs w:val="22"/>
        </w:rPr>
        <w:t>á pr</w:t>
      </w:r>
      <w:r w:rsidRPr="008918F9">
        <w:rPr>
          <w:rFonts w:ascii="Calibri" w:hAnsi="Calibri"/>
          <w:sz w:val="22"/>
          <w:szCs w:val="22"/>
        </w:rPr>
        <w:t>ávo využívat majetek GCP (zejmé</w:t>
      </w:r>
      <w:r w:rsidRPr="00091D4A">
        <w:rPr>
          <w:rFonts w:ascii="Calibri" w:hAnsi="Calibri"/>
          <w:sz w:val="22"/>
          <w:szCs w:val="22"/>
        </w:rPr>
        <w:t>na hř</w:t>
      </w:r>
      <w:r w:rsidRPr="008918F9">
        <w:rPr>
          <w:rFonts w:ascii="Calibri" w:hAnsi="Calibri"/>
          <w:sz w:val="22"/>
          <w:szCs w:val="22"/>
        </w:rPr>
        <w:t>iště, tré</w:t>
      </w:r>
      <w:r w:rsidRPr="00091D4A">
        <w:rPr>
          <w:rFonts w:ascii="Calibri" w:hAnsi="Calibri"/>
          <w:sz w:val="22"/>
          <w:szCs w:val="22"/>
        </w:rPr>
        <w:t xml:space="preserve">ninková </w:t>
      </w:r>
      <w:r w:rsidRPr="008918F9">
        <w:rPr>
          <w:rFonts w:ascii="Calibri" w:hAnsi="Calibri"/>
          <w:sz w:val="22"/>
          <w:szCs w:val="22"/>
        </w:rPr>
        <w:t>zařízení a klubovnu), pokud není provozními p</w:t>
      </w:r>
      <w:r w:rsidRPr="00091D4A">
        <w:rPr>
          <w:rFonts w:ascii="Calibri" w:hAnsi="Calibri"/>
          <w:sz w:val="22"/>
          <w:szCs w:val="22"/>
        </w:rPr>
        <w:t>ředpisy stanoveno jinak, nebo tomu nebr</w:t>
      </w:r>
      <w:r w:rsidRPr="008918F9">
        <w:rPr>
          <w:rFonts w:ascii="Calibri" w:hAnsi="Calibri"/>
          <w:sz w:val="22"/>
          <w:szCs w:val="22"/>
        </w:rPr>
        <w:t>ání objektivní okolnosti (počasí, rekonstrukce zařízení apod.).</w:t>
      </w:r>
    </w:p>
    <w:p w14:paraId="000D61DE" w14:textId="77777777" w:rsidR="00903015" w:rsidRPr="008918F9" w:rsidRDefault="00091D4A">
      <w:pPr>
        <w:pStyle w:val="Standardnte"/>
        <w:numPr>
          <w:ilvl w:val="2"/>
          <w:numId w:val="2"/>
        </w:numPr>
        <w:jc w:val="both"/>
        <w:rPr>
          <w:rFonts w:ascii="Calibri" w:hAnsi="Calibri"/>
          <w:sz w:val="22"/>
          <w:szCs w:val="22"/>
        </w:rPr>
      </w:pPr>
      <w:r w:rsidRPr="008918F9">
        <w:rPr>
          <w:rFonts w:ascii="Calibri" w:hAnsi="Calibri"/>
          <w:sz w:val="22"/>
          <w:szCs w:val="22"/>
        </w:rPr>
        <w:t>Člen GCP m</w:t>
      </w:r>
      <w:r w:rsidRPr="00091D4A">
        <w:rPr>
          <w:rFonts w:ascii="Calibri" w:hAnsi="Calibri"/>
          <w:sz w:val="22"/>
          <w:szCs w:val="22"/>
        </w:rPr>
        <w:t>á pr</w:t>
      </w:r>
      <w:r w:rsidRPr="008918F9">
        <w:rPr>
          <w:rFonts w:ascii="Calibri" w:hAnsi="Calibri"/>
          <w:sz w:val="22"/>
          <w:szCs w:val="22"/>
        </w:rPr>
        <w:t>ávo podat podnět k přezkoumání rozhodnutí orgánů GCP k</w:t>
      </w:r>
      <w:r w:rsidRPr="00091D4A">
        <w:rPr>
          <w:rFonts w:ascii="Calibri" w:hAnsi="Calibri"/>
          <w:sz w:val="22"/>
          <w:szCs w:val="22"/>
        </w:rPr>
        <w:t> obecn</w:t>
      </w:r>
      <w:r w:rsidRPr="008918F9">
        <w:rPr>
          <w:rFonts w:ascii="Calibri" w:hAnsi="Calibri"/>
          <w:sz w:val="22"/>
          <w:szCs w:val="22"/>
        </w:rPr>
        <w:t>é</w:t>
      </w:r>
      <w:r w:rsidRPr="00091D4A">
        <w:rPr>
          <w:rFonts w:ascii="Calibri" w:hAnsi="Calibri"/>
          <w:sz w:val="22"/>
          <w:szCs w:val="22"/>
        </w:rPr>
        <w:t>mu soudu, pokud orgá</w:t>
      </w:r>
      <w:r w:rsidRPr="008918F9">
        <w:rPr>
          <w:rFonts w:ascii="Calibri" w:hAnsi="Calibri"/>
          <w:sz w:val="22"/>
          <w:szCs w:val="22"/>
        </w:rPr>
        <w:t>ny spolku rozhodly v jeho rámci o věci s</w:t>
      </w:r>
      <w:r w:rsidRPr="00091D4A">
        <w:rPr>
          <w:rFonts w:ascii="Calibri" w:hAnsi="Calibri"/>
          <w:sz w:val="22"/>
          <w:szCs w:val="22"/>
        </w:rPr>
        <w:t> </w:t>
      </w:r>
      <w:r w:rsidRPr="008918F9">
        <w:rPr>
          <w:rFonts w:ascii="Calibri" w:hAnsi="Calibri"/>
          <w:sz w:val="22"/>
          <w:szCs w:val="22"/>
        </w:rPr>
        <w:t>kone</w:t>
      </w:r>
      <w:r w:rsidRPr="00091D4A">
        <w:rPr>
          <w:rFonts w:ascii="Calibri" w:hAnsi="Calibri"/>
          <w:sz w:val="22"/>
          <w:szCs w:val="22"/>
        </w:rPr>
        <w:t>čnou platnost</w:t>
      </w:r>
      <w:r w:rsidRPr="008918F9">
        <w:rPr>
          <w:rFonts w:ascii="Calibri" w:hAnsi="Calibri"/>
          <w:sz w:val="22"/>
          <w:szCs w:val="22"/>
        </w:rPr>
        <w:t>í. Člen m</w:t>
      </w:r>
      <w:r w:rsidRPr="00091D4A">
        <w:rPr>
          <w:rFonts w:ascii="Calibri" w:hAnsi="Calibri"/>
          <w:sz w:val="22"/>
          <w:szCs w:val="22"/>
        </w:rPr>
        <w:t>á pr</w:t>
      </w:r>
      <w:r w:rsidRPr="008918F9">
        <w:rPr>
          <w:rFonts w:ascii="Calibri" w:hAnsi="Calibri"/>
          <w:sz w:val="22"/>
          <w:szCs w:val="22"/>
        </w:rPr>
        <w:t xml:space="preserve">ávo obrátit se na místně příslušný soud ve lhůtě stanovené </w:t>
      </w:r>
      <w:r w:rsidRPr="00091D4A">
        <w:rPr>
          <w:rFonts w:ascii="Calibri" w:hAnsi="Calibri"/>
          <w:sz w:val="22"/>
          <w:szCs w:val="22"/>
        </w:rPr>
        <w:t>zá</w:t>
      </w:r>
      <w:r w:rsidRPr="008918F9">
        <w:rPr>
          <w:rFonts w:ascii="Calibri" w:hAnsi="Calibri"/>
          <w:sz w:val="22"/>
          <w:szCs w:val="22"/>
        </w:rPr>
        <w:t>konem 89/2012 Sb., tedy do tří měsíců ode dne, kdy se o rozhodnutí dozvěděl nebo mohl dozvědět, nejdé</w:t>
      </w:r>
      <w:r w:rsidRPr="00091D4A">
        <w:rPr>
          <w:rFonts w:ascii="Calibri" w:hAnsi="Calibri"/>
          <w:sz w:val="22"/>
          <w:szCs w:val="22"/>
        </w:rPr>
        <w:t>le vš</w:t>
      </w:r>
      <w:r w:rsidRPr="008918F9">
        <w:rPr>
          <w:rFonts w:ascii="Calibri" w:hAnsi="Calibri"/>
          <w:sz w:val="22"/>
          <w:szCs w:val="22"/>
        </w:rPr>
        <w:t>ak do jednoho roku od přijetí rozhodnutí.</w:t>
      </w:r>
    </w:p>
    <w:p w14:paraId="1C703820" w14:textId="77777777" w:rsidR="00903015" w:rsidRPr="00091D4A" w:rsidRDefault="00091D4A">
      <w:pPr>
        <w:pStyle w:val="Standardnte"/>
        <w:numPr>
          <w:ilvl w:val="2"/>
          <w:numId w:val="2"/>
        </w:numPr>
        <w:jc w:val="both"/>
        <w:rPr>
          <w:rFonts w:ascii="Calibri" w:hAnsi="Calibri"/>
          <w:sz w:val="22"/>
          <w:szCs w:val="22"/>
        </w:rPr>
      </w:pPr>
      <w:r w:rsidRPr="008918F9">
        <w:rPr>
          <w:rFonts w:ascii="Calibri" w:hAnsi="Calibri"/>
          <w:sz w:val="22"/>
          <w:szCs w:val="22"/>
        </w:rPr>
        <w:t>Člen GCP m</w:t>
      </w:r>
      <w:r w:rsidRPr="00091D4A">
        <w:rPr>
          <w:rFonts w:ascii="Calibri" w:hAnsi="Calibri"/>
          <w:sz w:val="22"/>
          <w:szCs w:val="22"/>
        </w:rPr>
        <w:t>á povinnost dodr</w:t>
      </w:r>
      <w:r w:rsidRPr="008918F9">
        <w:rPr>
          <w:rFonts w:ascii="Calibri" w:hAnsi="Calibri"/>
          <w:sz w:val="22"/>
          <w:szCs w:val="22"/>
        </w:rPr>
        <w:t>žovat stanovy, řády a předpisy GCP, zachovávat ve spolku a v jeho zařízeních zásady slušné</w:t>
      </w:r>
      <w:r w:rsidRPr="00091D4A">
        <w:rPr>
          <w:rFonts w:ascii="Calibri" w:hAnsi="Calibri"/>
          <w:sz w:val="22"/>
          <w:szCs w:val="22"/>
        </w:rPr>
        <w:t>ho chová</w:t>
      </w:r>
      <w:r w:rsidRPr="008918F9">
        <w:rPr>
          <w:rFonts w:ascii="Calibri" w:hAnsi="Calibri"/>
          <w:sz w:val="22"/>
          <w:szCs w:val="22"/>
        </w:rPr>
        <w:t>ní a pravidla etikety a podrobovat se rozhodnutím orgánů GCP.</w:t>
      </w:r>
      <w:r w:rsidRPr="00091D4A">
        <w:rPr>
          <w:rFonts w:ascii="Calibri" w:hAnsi="Calibri"/>
          <w:sz w:val="22"/>
          <w:szCs w:val="22"/>
          <w:shd w:val="clear" w:color="auto" w:fill="FFFFFF"/>
        </w:rPr>
        <w:t xml:space="preserve"> </w:t>
      </w:r>
      <w:r w:rsidRPr="00091D4A">
        <w:rPr>
          <w:rFonts w:ascii="Calibri" w:hAnsi="Calibri"/>
          <w:sz w:val="22"/>
          <w:szCs w:val="22"/>
        </w:rPr>
        <w:t>Č</w:t>
      </w:r>
      <w:r w:rsidRPr="008918F9">
        <w:rPr>
          <w:rFonts w:ascii="Calibri" w:hAnsi="Calibri"/>
          <w:sz w:val="22"/>
          <w:szCs w:val="22"/>
        </w:rPr>
        <w:t>len GCP m</w:t>
      </w:r>
      <w:r w:rsidRPr="00091D4A">
        <w:rPr>
          <w:rFonts w:ascii="Calibri" w:hAnsi="Calibri"/>
          <w:sz w:val="22"/>
          <w:szCs w:val="22"/>
        </w:rPr>
        <w:t>á povinnost klub reprezentovat i mimo jeho prostory a sv</w:t>
      </w:r>
      <w:r w:rsidRPr="008918F9">
        <w:rPr>
          <w:rFonts w:ascii="Calibri" w:hAnsi="Calibri"/>
          <w:sz w:val="22"/>
          <w:szCs w:val="22"/>
        </w:rPr>
        <w:t xml:space="preserve">ým chováním nedopustit, aby bylo ohroženo dobré </w:t>
      </w:r>
      <w:r w:rsidRPr="00091D4A">
        <w:rPr>
          <w:rFonts w:ascii="Calibri" w:hAnsi="Calibri"/>
          <w:sz w:val="22"/>
          <w:szCs w:val="22"/>
        </w:rPr>
        <w:t>jm</w:t>
      </w:r>
      <w:r w:rsidRPr="008918F9">
        <w:rPr>
          <w:rFonts w:ascii="Calibri" w:hAnsi="Calibri"/>
          <w:sz w:val="22"/>
          <w:szCs w:val="22"/>
        </w:rPr>
        <w:t>éno a pov</w:t>
      </w:r>
      <w:r w:rsidRPr="00091D4A">
        <w:rPr>
          <w:rFonts w:ascii="Calibri" w:hAnsi="Calibri"/>
          <w:sz w:val="22"/>
          <w:szCs w:val="22"/>
        </w:rPr>
        <w:t>ě</w:t>
      </w:r>
      <w:r w:rsidRPr="008918F9">
        <w:rPr>
          <w:rFonts w:ascii="Calibri" w:hAnsi="Calibri"/>
          <w:sz w:val="22"/>
          <w:szCs w:val="22"/>
        </w:rPr>
        <w:t>st GCP.</w:t>
      </w:r>
    </w:p>
    <w:p w14:paraId="1825D921" w14:textId="77777777" w:rsidR="00903015" w:rsidRPr="00091D4A" w:rsidRDefault="00091D4A">
      <w:pPr>
        <w:pStyle w:val="Standardnte"/>
        <w:numPr>
          <w:ilvl w:val="2"/>
          <w:numId w:val="2"/>
        </w:numPr>
        <w:jc w:val="both"/>
        <w:rPr>
          <w:rFonts w:ascii="Calibri" w:hAnsi="Calibri"/>
          <w:sz w:val="22"/>
          <w:szCs w:val="22"/>
        </w:rPr>
      </w:pPr>
      <w:r w:rsidRPr="00091D4A">
        <w:rPr>
          <w:rFonts w:ascii="Calibri" w:hAnsi="Calibri"/>
          <w:sz w:val="22"/>
          <w:szCs w:val="22"/>
        </w:rPr>
        <w:t>Č</w:t>
      </w:r>
      <w:r w:rsidRPr="008918F9">
        <w:rPr>
          <w:rFonts w:ascii="Calibri" w:hAnsi="Calibri"/>
          <w:sz w:val="22"/>
          <w:szCs w:val="22"/>
        </w:rPr>
        <w:t>len GCP m</w:t>
      </w:r>
      <w:r w:rsidRPr="00091D4A">
        <w:rPr>
          <w:rFonts w:ascii="Calibri" w:hAnsi="Calibri"/>
          <w:sz w:val="22"/>
          <w:szCs w:val="22"/>
        </w:rPr>
        <w:t xml:space="preserve">á povinnost platit </w:t>
      </w:r>
      <w:r w:rsidRPr="008918F9">
        <w:rPr>
          <w:rFonts w:ascii="Calibri" w:hAnsi="Calibri"/>
          <w:sz w:val="22"/>
          <w:szCs w:val="22"/>
        </w:rPr>
        <w:t xml:space="preserve">členské </w:t>
      </w:r>
      <w:r w:rsidRPr="00091D4A">
        <w:rPr>
          <w:rFonts w:ascii="Calibri" w:hAnsi="Calibri"/>
          <w:sz w:val="22"/>
          <w:szCs w:val="22"/>
        </w:rPr>
        <w:t>pří</w:t>
      </w:r>
      <w:r w:rsidRPr="008918F9">
        <w:rPr>
          <w:rFonts w:ascii="Calibri" w:hAnsi="Calibri"/>
          <w:sz w:val="22"/>
          <w:szCs w:val="22"/>
        </w:rPr>
        <w:t>spěvky schválené VH GCP.</w:t>
      </w:r>
    </w:p>
    <w:p w14:paraId="7F077C42" w14:textId="77777777" w:rsidR="00903015" w:rsidRPr="008918F9" w:rsidRDefault="00091D4A">
      <w:pPr>
        <w:pStyle w:val="Standardnte"/>
        <w:numPr>
          <w:ilvl w:val="2"/>
          <w:numId w:val="2"/>
        </w:numPr>
        <w:jc w:val="both"/>
        <w:rPr>
          <w:rFonts w:ascii="Calibri" w:hAnsi="Calibri"/>
          <w:sz w:val="22"/>
          <w:szCs w:val="22"/>
        </w:rPr>
      </w:pPr>
      <w:r w:rsidRPr="00091D4A">
        <w:rPr>
          <w:rFonts w:ascii="Calibri" w:hAnsi="Calibri"/>
          <w:sz w:val="22"/>
          <w:szCs w:val="22"/>
        </w:rPr>
        <w:t>V</w:t>
      </w:r>
      <w:r w:rsidRPr="008918F9">
        <w:rPr>
          <w:rFonts w:ascii="Calibri" w:hAnsi="Calibri"/>
          <w:sz w:val="22"/>
          <w:szCs w:val="22"/>
        </w:rPr>
        <w:t xml:space="preserve">ýši členských příspěvků pro jednotlivé </w:t>
      </w:r>
      <w:r w:rsidRPr="00091D4A">
        <w:rPr>
          <w:rFonts w:ascii="Calibri" w:hAnsi="Calibri"/>
          <w:sz w:val="22"/>
          <w:szCs w:val="22"/>
        </w:rPr>
        <w:t>typy č</w:t>
      </w:r>
      <w:r w:rsidRPr="008918F9">
        <w:rPr>
          <w:rFonts w:ascii="Calibri" w:hAnsi="Calibri"/>
          <w:sz w:val="22"/>
          <w:szCs w:val="22"/>
        </w:rPr>
        <w:t>lenství schvaluje na návrh SR GCP VH GCP. VH GCP má právo návrh SR GCP dle své</w:t>
      </w:r>
      <w:r w:rsidRPr="00091D4A">
        <w:rPr>
          <w:rFonts w:ascii="Calibri" w:hAnsi="Calibri"/>
          <w:sz w:val="22"/>
          <w:szCs w:val="22"/>
        </w:rPr>
        <w:t xml:space="preserve">ho rozhodnutí </w:t>
      </w:r>
      <w:r w:rsidRPr="008918F9">
        <w:rPr>
          <w:rFonts w:ascii="Calibri" w:hAnsi="Calibri"/>
          <w:sz w:val="22"/>
          <w:szCs w:val="22"/>
        </w:rPr>
        <w:t>i změnit či upravit. V případě, že VH GCP z</w:t>
      </w:r>
      <w:r w:rsidRPr="00091D4A">
        <w:rPr>
          <w:rFonts w:ascii="Calibri" w:hAnsi="Calibri"/>
          <w:sz w:val="22"/>
          <w:szCs w:val="22"/>
        </w:rPr>
        <w:t> jak</w:t>
      </w:r>
      <w:r w:rsidRPr="008918F9">
        <w:rPr>
          <w:rFonts w:ascii="Calibri" w:hAnsi="Calibri"/>
          <w:sz w:val="22"/>
          <w:szCs w:val="22"/>
        </w:rPr>
        <w:t>é</w:t>
      </w:r>
      <w:r w:rsidRPr="00091D4A">
        <w:rPr>
          <w:rFonts w:ascii="Calibri" w:hAnsi="Calibri"/>
          <w:sz w:val="22"/>
          <w:szCs w:val="22"/>
        </w:rPr>
        <w:t>hokoliv dů</w:t>
      </w:r>
      <w:r w:rsidRPr="008918F9">
        <w:rPr>
          <w:rFonts w:ascii="Calibri" w:hAnsi="Calibri"/>
          <w:sz w:val="22"/>
          <w:szCs w:val="22"/>
        </w:rPr>
        <w:t xml:space="preserve">vodu neschválí návrh SR GCP na stanovení členských příspěvků pro jednotlivé </w:t>
      </w:r>
      <w:r w:rsidRPr="00091D4A">
        <w:rPr>
          <w:rFonts w:ascii="Calibri" w:hAnsi="Calibri"/>
          <w:sz w:val="22"/>
          <w:szCs w:val="22"/>
        </w:rPr>
        <w:t>typy č</w:t>
      </w:r>
      <w:r w:rsidRPr="008918F9">
        <w:rPr>
          <w:rFonts w:ascii="Calibri" w:hAnsi="Calibri"/>
          <w:sz w:val="22"/>
          <w:szCs w:val="22"/>
        </w:rPr>
        <w:t xml:space="preserve">lenství pro další kalendářní rok, platí pro další období bez dalšího stávající výše členských příspěvků pro jednotlivé </w:t>
      </w:r>
      <w:r w:rsidRPr="00091D4A">
        <w:rPr>
          <w:rFonts w:ascii="Calibri" w:hAnsi="Calibri"/>
          <w:sz w:val="22"/>
          <w:szCs w:val="22"/>
        </w:rPr>
        <w:t>typy č</w:t>
      </w:r>
      <w:r w:rsidRPr="008918F9">
        <w:rPr>
          <w:rFonts w:ascii="Calibri" w:hAnsi="Calibri"/>
          <w:sz w:val="22"/>
          <w:szCs w:val="22"/>
        </w:rPr>
        <w:t>lenství.</w:t>
      </w:r>
    </w:p>
    <w:p w14:paraId="5D36F5CC" w14:textId="77777777" w:rsidR="00903015" w:rsidRPr="008918F9" w:rsidRDefault="00091D4A">
      <w:pPr>
        <w:pStyle w:val="Standardnte"/>
        <w:numPr>
          <w:ilvl w:val="2"/>
          <w:numId w:val="2"/>
        </w:numPr>
        <w:jc w:val="both"/>
        <w:rPr>
          <w:rFonts w:ascii="Calibri" w:hAnsi="Calibri"/>
          <w:sz w:val="22"/>
          <w:szCs w:val="22"/>
        </w:rPr>
      </w:pPr>
      <w:r w:rsidRPr="008918F9">
        <w:rPr>
          <w:rFonts w:ascii="Calibri" w:hAnsi="Calibri"/>
          <w:sz w:val="22"/>
          <w:szCs w:val="22"/>
        </w:rPr>
        <w:t>Řádná lh</w:t>
      </w:r>
      <w:r w:rsidRPr="00091D4A">
        <w:rPr>
          <w:rFonts w:ascii="Calibri" w:hAnsi="Calibri"/>
          <w:sz w:val="22"/>
          <w:szCs w:val="22"/>
        </w:rPr>
        <w:t xml:space="preserve">ůtu splatnosti </w:t>
      </w:r>
      <w:r w:rsidRPr="008918F9">
        <w:rPr>
          <w:rFonts w:ascii="Calibri" w:hAnsi="Calibri"/>
          <w:sz w:val="22"/>
          <w:szCs w:val="22"/>
        </w:rPr>
        <w:t>příspěvků je stanovena na každé</w:t>
      </w:r>
      <w:r w:rsidRPr="00091D4A">
        <w:rPr>
          <w:rFonts w:ascii="Calibri" w:hAnsi="Calibri"/>
          <w:sz w:val="22"/>
          <w:szCs w:val="22"/>
        </w:rPr>
        <w:t>ho 28.2. v </w:t>
      </w:r>
      <w:r w:rsidRPr="008918F9">
        <w:rPr>
          <w:rFonts w:ascii="Calibri" w:hAnsi="Calibri"/>
          <w:sz w:val="22"/>
          <w:szCs w:val="22"/>
        </w:rPr>
        <w:t>dané</w:t>
      </w:r>
      <w:r w:rsidRPr="00091D4A">
        <w:rPr>
          <w:rFonts w:ascii="Calibri" w:hAnsi="Calibri"/>
          <w:sz w:val="22"/>
          <w:szCs w:val="22"/>
        </w:rPr>
        <w:t>m roce. O v</w:t>
      </w:r>
      <w:r w:rsidRPr="008918F9">
        <w:rPr>
          <w:rFonts w:ascii="Calibri" w:hAnsi="Calibri"/>
          <w:sz w:val="22"/>
          <w:szCs w:val="22"/>
        </w:rPr>
        <w:t xml:space="preserve">ýši a </w:t>
      </w:r>
      <w:r w:rsidRPr="008918F9">
        <w:rPr>
          <w:rFonts w:ascii="Calibri" w:hAnsi="Calibri"/>
          <w:sz w:val="22"/>
          <w:szCs w:val="22"/>
        </w:rPr>
        <w:lastRenderedPageBreak/>
        <w:t>podmínkách splatnosti příspěvků musí SR GCP informovat členy vhodným způsobem minimálně vyvěšením v přístupných prostorech spolku a na webových stránkách GCP, p</w:t>
      </w:r>
      <w:r w:rsidRPr="00091D4A">
        <w:rPr>
          <w:rFonts w:ascii="Calibri" w:hAnsi="Calibri"/>
          <w:sz w:val="22"/>
          <w:szCs w:val="22"/>
        </w:rPr>
        <w:t>řípadn</w:t>
      </w:r>
      <w:r w:rsidRPr="008918F9">
        <w:rPr>
          <w:rFonts w:ascii="Calibri" w:hAnsi="Calibri"/>
          <w:sz w:val="22"/>
          <w:szCs w:val="22"/>
        </w:rPr>
        <w:t>ě e-mailovou korespondencí nejpozději 31.12. předešlého roku</w:t>
      </w:r>
    </w:p>
    <w:p w14:paraId="20807CD6" w14:textId="77777777" w:rsidR="00903015" w:rsidRPr="008918F9" w:rsidRDefault="00903015">
      <w:pPr>
        <w:pStyle w:val="Standardnte"/>
        <w:ind w:left="540"/>
        <w:jc w:val="both"/>
        <w:rPr>
          <w:rFonts w:ascii="Calibri" w:eastAsia="Calibri" w:hAnsi="Calibri" w:cs="Calibri"/>
          <w:b/>
          <w:bCs/>
          <w:sz w:val="22"/>
          <w:szCs w:val="22"/>
          <w:shd w:val="clear" w:color="auto" w:fill="FFFFFF"/>
        </w:rPr>
      </w:pPr>
    </w:p>
    <w:p w14:paraId="7C41DC87" w14:textId="77777777" w:rsidR="00903015" w:rsidRPr="008918F9" w:rsidRDefault="00091D4A">
      <w:pPr>
        <w:pStyle w:val="Standardnte"/>
        <w:numPr>
          <w:ilvl w:val="1"/>
          <w:numId w:val="2"/>
        </w:numPr>
        <w:jc w:val="both"/>
        <w:rPr>
          <w:rFonts w:ascii="Calibri" w:hAnsi="Calibri"/>
          <w:b/>
          <w:bCs/>
          <w:sz w:val="22"/>
          <w:szCs w:val="22"/>
        </w:rPr>
      </w:pPr>
      <w:r w:rsidRPr="008918F9">
        <w:rPr>
          <w:rFonts w:ascii="Calibri" w:hAnsi="Calibri"/>
          <w:b/>
          <w:bCs/>
          <w:sz w:val="22"/>
          <w:szCs w:val="22"/>
          <w:shd w:val="clear" w:color="auto" w:fill="FFFFFF"/>
        </w:rPr>
        <w:t xml:space="preserve">DRUHY </w:t>
      </w:r>
      <w:r w:rsidRPr="00091D4A">
        <w:rPr>
          <w:rFonts w:ascii="Calibri" w:hAnsi="Calibri"/>
          <w:b/>
          <w:bCs/>
          <w:sz w:val="22"/>
          <w:szCs w:val="22"/>
          <w:shd w:val="clear" w:color="auto" w:fill="FFFFFF"/>
        </w:rPr>
        <w:t>Č</w:t>
      </w:r>
      <w:r w:rsidRPr="008918F9">
        <w:rPr>
          <w:rFonts w:ascii="Calibri" w:hAnsi="Calibri"/>
          <w:b/>
          <w:bCs/>
          <w:sz w:val="22"/>
          <w:szCs w:val="22"/>
          <w:shd w:val="clear" w:color="auto" w:fill="FFFFFF"/>
        </w:rPr>
        <w:t>LENSTV</w:t>
      </w:r>
      <w:r w:rsidRPr="00091D4A">
        <w:rPr>
          <w:rFonts w:ascii="Calibri" w:hAnsi="Calibri"/>
          <w:b/>
          <w:bCs/>
          <w:sz w:val="22"/>
          <w:szCs w:val="22"/>
          <w:shd w:val="clear" w:color="auto" w:fill="FFFFFF"/>
        </w:rPr>
        <w:t>Í</w:t>
      </w:r>
    </w:p>
    <w:p w14:paraId="05B62F7E" w14:textId="77777777" w:rsidR="00903015" w:rsidRPr="008918F9" w:rsidRDefault="00091D4A">
      <w:pPr>
        <w:pStyle w:val="Standardnte"/>
        <w:numPr>
          <w:ilvl w:val="2"/>
          <w:numId w:val="2"/>
        </w:numPr>
        <w:jc w:val="both"/>
        <w:rPr>
          <w:rFonts w:ascii="Calibri" w:hAnsi="Calibri"/>
          <w:sz w:val="22"/>
          <w:szCs w:val="22"/>
        </w:rPr>
      </w:pPr>
      <w:r w:rsidRPr="00091D4A">
        <w:rPr>
          <w:rFonts w:ascii="Calibri" w:hAnsi="Calibri"/>
          <w:sz w:val="22"/>
          <w:szCs w:val="22"/>
        </w:rPr>
        <w:t>Č</w:t>
      </w:r>
      <w:r w:rsidRPr="008918F9">
        <w:rPr>
          <w:rFonts w:ascii="Calibri" w:hAnsi="Calibri"/>
          <w:sz w:val="22"/>
          <w:szCs w:val="22"/>
        </w:rPr>
        <w:t>lenství v GCP se d</w:t>
      </w:r>
      <w:r w:rsidRPr="00091D4A">
        <w:rPr>
          <w:rFonts w:ascii="Calibri" w:hAnsi="Calibri"/>
          <w:sz w:val="22"/>
          <w:szCs w:val="22"/>
        </w:rPr>
        <w:t>ě</w:t>
      </w:r>
      <w:r w:rsidRPr="008918F9">
        <w:rPr>
          <w:rFonts w:ascii="Calibri" w:hAnsi="Calibri"/>
          <w:sz w:val="22"/>
          <w:szCs w:val="22"/>
        </w:rPr>
        <w:t>lí dle práv a povinností členů na tyto kategorie:</w:t>
      </w:r>
    </w:p>
    <w:p w14:paraId="39489F69" w14:textId="77777777" w:rsidR="00903015" w:rsidRPr="008918F9" w:rsidRDefault="00091D4A">
      <w:pPr>
        <w:pStyle w:val="Bezmezer"/>
        <w:numPr>
          <w:ilvl w:val="0"/>
          <w:numId w:val="15"/>
        </w:numPr>
      </w:pPr>
      <w:r w:rsidRPr="008918F9">
        <w:t>řádné členství</w:t>
      </w:r>
    </w:p>
    <w:p w14:paraId="3218402F" w14:textId="77777777" w:rsidR="00903015" w:rsidRPr="00091D4A" w:rsidRDefault="00091D4A">
      <w:pPr>
        <w:pStyle w:val="Bezmezer"/>
        <w:numPr>
          <w:ilvl w:val="0"/>
          <w:numId w:val="17"/>
        </w:numPr>
      </w:pPr>
      <w:r w:rsidRPr="008918F9">
        <w:t>člen m</w:t>
      </w:r>
      <w:r w:rsidRPr="00091D4A">
        <w:t>á hlasovací prá</w:t>
      </w:r>
      <w:r w:rsidRPr="008918F9">
        <w:t>vo na VH GCP, m</w:t>
      </w:r>
      <w:r w:rsidRPr="00091D4A">
        <w:t xml:space="preserve">ůže volit a být volen do orgánů </w:t>
      </w:r>
      <w:r w:rsidRPr="008918F9">
        <w:t>GCP</w:t>
      </w:r>
    </w:p>
    <w:p w14:paraId="67631806" w14:textId="77777777" w:rsidR="00903015" w:rsidRPr="008918F9" w:rsidRDefault="00091D4A">
      <w:pPr>
        <w:pStyle w:val="Bezmezer"/>
        <w:numPr>
          <w:ilvl w:val="0"/>
          <w:numId w:val="17"/>
        </w:numPr>
        <w:jc w:val="both"/>
      </w:pPr>
      <w:r w:rsidRPr="008918F9">
        <w:t xml:space="preserve">členské </w:t>
      </w:r>
      <w:r w:rsidRPr="00091D4A">
        <w:t>příspěvky zahrnují hrací poplatky za hru na hřiš</w:t>
      </w:r>
      <w:r w:rsidRPr="008918F9">
        <w:t>ti a u</w:t>
      </w:r>
      <w:r w:rsidRPr="00091D4A">
        <w:t>žívání tr</w:t>
      </w:r>
      <w:r w:rsidRPr="008918F9">
        <w:t>é</w:t>
      </w:r>
      <w:r w:rsidRPr="00091D4A">
        <w:t xml:space="preserve">ninkových ploch GCP; </w:t>
      </w:r>
      <w:r w:rsidRPr="008918F9">
        <w:t>eventuálně další benefity podle příspěvkového řádu</w:t>
      </w:r>
    </w:p>
    <w:p w14:paraId="5F9D8CEC" w14:textId="77777777" w:rsidR="00903015" w:rsidRPr="008918F9" w:rsidRDefault="00091D4A">
      <w:pPr>
        <w:pStyle w:val="Bezmezer"/>
        <w:numPr>
          <w:ilvl w:val="0"/>
          <w:numId w:val="18"/>
        </w:numPr>
      </w:pPr>
      <w:r w:rsidRPr="008918F9">
        <w:t>hrací členství (s platností od 1. 4. 2015)</w:t>
      </w:r>
    </w:p>
    <w:p w14:paraId="3A342568" w14:textId="77777777" w:rsidR="00903015" w:rsidRPr="008918F9" w:rsidRDefault="00091D4A">
      <w:pPr>
        <w:pStyle w:val="Bezmezer"/>
        <w:numPr>
          <w:ilvl w:val="0"/>
          <w:numId w:val="17"/>
        </w:numPr>
      </w:pPr>
      <w:r w:rsidRPr="008918F9">
        <w:t>hrací člen nemá hlasovací právo na VH GCP, nem</w:t>
      </w:r>
      <w:r w:rsidRPr="00091D4A">
        <w:t>ůže volit ani být volen do orgánů GCP;</w:t>
      </w:r>
    </w:p>
    <w:p w14:paraId="7D8BE14B" w14:textId="77777777" w:rsidR="00903015" w:rsidRPr="008918F9" w:rsidRDefault="00091D4A">
      <w:pPr>
        <w:pStyle w:val="Bezmezer"/>
        <w:numPr>
          <w:ilvl w:val="0"/>
          <w:numId w:val="17"/>
        </w:numPr>
        <w:jc w:val="both"/>
      </w:pPr>
      <w:r w:rsidRPr="008918F9">
        <w:t>u původních řádných členů přijatých do GCP p</w:t>
      </w:r>
      <w:r w:rsidRPr="00091D4A">
        <w:t>řed 1. 4. 2015</w:t>
      </w:r>
      <w:r w:rsidRPr="008918F9">
        <w:t>, kteří si platí sn</w:t>
      </w:r>
      <w:r w:rsidR="00333679" w:rsidRPr="008918F9">
        <w:t>í</w:t>
      </w:r>
      <w:r w:rsidRPr="008918F9">
        <w:t>žené tj hrací nebo udržovací poplat</w:t>
      </w:r>
      <w:r w:rsidR="00333679" w:rsidRPr="008918F9">
        <w:t>e</w:t>
      </w:r>
      <w:r w:rsidRPr="008918F9">
        <w:t>k je možné</w:t>
      </w:r>
      <w:r w:rsidRPr="00091D4A">
        <w:t>, na zá</w:t>
      </w:r>
      <w:r w:rsidRPr="008918F9">
        <w:t>kladě rozhodnutí tohoto člena, vrátit se zpět k řádné</w:t>
      </w:r>
      <w:r w:rsidRPr="00091D4A">
        <w:t>mu členství s tím, že je povinen uhradit v dan</w:t>
      </w:r>
      <w:r w:rsidRPr="008918F9">
        <w:t>é</w:t>
      </w:r>
      <w:r w:rsidRPr="00091D4A">
        <w:t>m roce příspěvky dle příspěvkov</w:t>
      </w:r>
      <w:r w:rsidRPr="008918F9">
        <w:t>é</w:t>
      </w:r>
      <w:r w:rsidRPr="00091D4A">
        <w:t>ho řádu jako řádný člen</w:t>
      </w:r>
      <w:r w:rsidRPr="008918F9">
        <w:t>, změnu na řádné členství lze dle tohoto bodu stanov prové</w:t>
      </w:r>
      <w:r w:rsidRPr="00091D4A">
        <w:t xml:space="preserve">st nejpozději </w:t>
      </w:r>
      <w:r w:rsidRPr="008918F9">
        <w:t>v roce 2020 u snížených bez zvláštního sch</w:t>
      </w:r>
      <w:r w:rsidR="002A775F">
        <w:t>v</w:t>
      </w:r>
      <w:r w:rsidRPr="008918F9">
        <w:t>álení VH</w:t>
      </w:r>
    </w:p>
    <w:p w14:paraId="7A4EE444" w14:textId="77777777" w:rsidR="00903015" w:rsidRPr="008918F9" w:rsidRDefault="00091D4A">
      <w:pPr>
        <w:pStyle w:val="Bezmezer"/>
        <w:numPr>
          <w:ilvl w:val="0"/>
          <w:numId w:val="17"/>
        </w:numPr>
        <w:jc w:val="both"/>
      </w:pPr>
      <w:r w:rsidRPr="008918F9">
        <w:t xml:space="preserve">členské </w:t>
      </w:r>
      <w:r w:rsidRPr="00091D4A">
        <w:t>příspěvky zahrnují hrací poplatky za hru na hřiš</w:t>
      </w:r>
      <w:r w:rsidRPr="008918F9">
        <w:t>ti a u</w:t>
      </w:r>
      <w:r w:rsidRPr="00091D4A">
        <w:t>žívání tr</w:t>
      </w:r>
      <w:r w:rsidRPr="008918F9">
        <w:t>é</w:t>
      </w:r>
      <w:r w:rsidRPr="00091D4A">
        <w:t xml:space="preserve">ninkových ploch GCP; </w:t>
      </w:r>
    </w:p>
    <w:p w14:paraId="3F9805CE" w14:textId="77777777" w:rsidR="00903015" w:rsidRPr="008918F9" w:rsidRDefault="00091D4A">
      <w:pPr>
        <w:pStyle w:val="Bezmezer"/>
        <w:numPr>
          <w:ilvl w:val="0"/>
          <w:numId w:val="19"/>
        </w:numPr>
      </w:pPr>
      <w:r w:rsidRPr="008918F9">
        <w:t>čestné členství</w:t>
      </w:r>
    </w:p>
    <w:p w14:paraId="4623887A" w14:textId="77777777" w:rsidR="00903015" w:rsidRPr="008918F9" w:rsidRDefault="00091D4A">
      <w:pPr>
        <w:pStyle w:val="Bezmezer"/>
        <w:numPr>
          <w:ilvl w:val="0"/>
          <w:numId w:val="17"/>
        </w:numPr>
      </w:pPr>
      <w:r w:rsidRPr="008918F9">
        <w:t>členství je udělováno na návrh SR GCP rozhodnutím VH GCP;</w:t>
      </w:r>
    </w:p>
    <w:p w14:paraId="5C378596" w14:textId="77777777" w:rsidR="00903015" w:rsidRPr="008918F9" w:rsidRDefault="00091D4A">
      <w:pPr>
        <w:pStyle w:val="Bezmezer"/>
        <w:numPr>
          <w:ilvl w:val="0"/>
          <w:numId w:val="17"/>
        </w:numPr>
      </w:pPr>
      <w:r w:rsidRPr="008918F9">
        <w:t>čestný člen je osvobozen od poplatků a příspěvků;</w:t>
      </w:r>
    </w:p>
    <w:p w14:paraId="590CC074" w14:textId="77777777" w:rsidR="00903015" w:rsidRPr="00091D4A" w:rsidRDefault="00091D4A">
      <w:pPr>
        <w:pStyle w:val="Bezmezer"/>
        <w:numPr>
          <w:ilvl w:val="0"/>
          <w:numId w:val="17"/>
        </w:numPr>
      </w:pPr>
      <w:r w:rsidRPr="008918F9">
        <w:t>čestný člen m</w:t>
      </w:r>
      <w:r w:rsidRPr="00091D4A">
        <w:t>á hlasovací prá</w:t>
      </w:r>
      <w:r w:rsidRPr="008918F9">
        <w:t>vo na VH GCP, m</w:t>
      </w:r>
      <w:r w:rsidRPr="00091D4A">
        <w:t xml:space="preserve">ůže volit a být volen do orgánů </w:t>
      </w:r>
      <w:r w:rsidRPr="008918F9">
        <w:t>GCP</w:t>
      </w:r>
    </w:p>
    <w:p w14:paraId="594010BC" w14:textId="77777777" w:rsidR="00903015" w:rsidRPr="008918F9" w:rsidRDefault="00091D4A">
      <w:pPr>
        <w:pStyle w:val="Bezmezer"/>
        <w:numPr>
          <w:ilvl w:val="0"/>
          <w:numId w:val="17"/>
        </w:numPr>
      </w:pPr>
      <w:r w:rsidRPr="008918F9">
        <w:t>čestný člen je oprávněn užívat zdarma hřiště a tré</w:t>
      </w:r>
      <w:r w:rsidRPr="00091D4A">
        <w:t>ninková zařízení GCP;</w:t>
      </w:r>
    </w:p>
    <w:p w14:paraId="09CEDA09" w14:textId="77777777" w:rsidR="00903015" w:rsidRPr="008918F9" w:rsidRDefault="00091D4A">
      <w:pPr>
        <w:pStyle w:val="Bezmezer"/>
        <w:numPr>
          <w:ilvl w:val="0"/>
          <w:numId w:val="20"/>
        </w:numPr>
      </w:pPr>
      <w:r w:rsidRPr="008918F9">
        <w:t>mládežnické členství (členství osob do 18 let věku)</w:t>
      </w:r>
    </w:p>
    <w:p w14:paraId="5F8F47A9" w14:textId="77777777" w:rsidR="00903015" w:rsidRPr="008918F9" w:rsidRDefault="00091D4A">
      <w:pPr>
        <w:pStyle w:val="Bezmezer"/>
        <w:numPr>
          <w:ilvl w:val="0"/>
          <w:numId w:val="17"/>
        </w:numPr>
      </w:pPr>
      <w:r w:rsidRPr="008918F9">
        <w:t>členství je určeno osobám mladším 18 let;</w:t>
      </w:r>
    </w:p>
    <w:p w14:paraId="16BD07AC" w14:textId="77777777" w:rsidR="00903015" w:rsidRPr="008918F9" w:rsidRDefault="00091D4A">
      <w:pPr>
        <w:pStyle w:val="Bezmezer"/>
        <w:numPr>
          <w:ilvl w:val="0"/>
          <w:numId w:val="17"/>
        </w:numPr>
        <w:jc w:val="both"/>
      </w:pPr>
      <w:r w:rsidRPr="008918F9">
        <w:t>člen nemá hlasovací právo na VH GCP, nem</w:t>
      </w:r>
      <w:r w:rsidRPr="00091D4A">
        <w:t>ůže volit ani být volen do orgánů GCP;</w:t>
      </w:r>
    </w:p>
    <w:p w14:paraId="6CDC0CD3" w14:textId="77777777" w:rsidR="00903015" w:rsidRPr="008918F9" w:rsidRDefault="00091D4A">
      <w:pPr>
        <w:pStyle w:val="Bezmezer"/>
        <w:numPr>
          <w:ilvl w:val="0"/>
          <w:numId w:val="17"/>
        </w:numPr>
        <w:jc w:val="both"/>
      </w:pPr>
      <w:r w:rsidRPr="008918F9">
        <w:t xml:space="preserve">členské </w:t>
      </w:r>
      <w:r w:rsidRPr="00091D4A">
        <w:t>příspěvky zahrnují hrací poplatky na hřiš</w:t>
      </w:r>
      <w:r w:rsidRPr="008918F9">
        <w:t>ti a u</w:t>
      </w:r>
      <w:r w:rsidRPr="00091D4A">
        <w:t>žívání tr</w:t>
      </w:r>
      <w:r w:rsidRPr="008918F9">
        <w:t>é</w:t>
      </w:r>
      <w:r w:rsidRPr="00091D4A">
        <w:t xml:space="preserve">ninkových ploch GCP; </w:t>
      </w:r>
    </w:p>
    <w:p w14:paraId="50E4F576" w14:textId="77777777" w:rsidR="00903015" w:rsidRPr="008918F9" w:rsidRDefault="00091D4A">
      <w:pPr>
        <w:pStyle w:val="Bezmezer"/>
        <w:numPr>
          <w:ilvl w:val="0"/>
          <w:numId w:val="17"/>
        </w:numPr>
        <w:jc w:val="both"/>
      </w:pPr>
      <w:r w:rsidRPr="008918F9">
        <w:t>mládežnické členství zaniká k poslednímu kalendářnímu dni roku, ve kterém dovr</w:t>
      </w:r>
      <w:r w:rsidRPr="00091D4A">
        <w:t>š</w:t>
      </w:r>
      <w:r w:rsidRPr="008918F9">
        <w:t xml:space="preserve">il </w:t>
      </w:r>
      <w:r w:rsidRPr="00091D4A">
        <w:t xml:space="preserve">člen </w:t>
      </w:r>
      <w:r w:rsidRPr="008918F9">
        <w:t>zletilosti; členství může být po dovr</w:t>
      </w:r>
      <w:r w:rsidRPr="00091D4A">
        <w:t>šení 18 let transformováno na jinou formu členství;</w:t>
      </w:r>
    </w:p>
    <w:p w14:paraId="7AA97E9D" w14:textId="77777777" w:rsidR="00903015" w:rsidRPr="008918F9" w:rsidRDefault="00091D4A">
      <w:pPr>
        <w:pStyle w:val="Bezmezer"/>
        <w:numPr>
          <w:ilvl w:val="0"/>
          <w:numId w:val="21"/>
        </w:numPr>
      </w:pPr>
      <w:r w:rsidRPr="008918F9">
        <w:t>zaměstnanecké členství</w:t>
      </w:r>
    </w:p>
    <w:p w14:paraId="536B4991" w14:textId="77777777" w:rsidR="00903015" w:rsidRPr="008918F9" w:rsidRDefault="00091D4A">
      <w:pPr>
        <w:pStyle w:val="Bezmezer"/>
        <w:numPr>
          <w:ilvl w:val="0"/>
          <w:numId w:val="17"/>
        </w:numPr>
      </w:pPr>
      <w:r w:rsidRPr="008918F9">
        <w:t>členství může vzniknout pouze zaměstnanci s hlavním pracovním poměrem, a to nejdříve dnem vzniku pracovního poměru;</w:t>
      </w:r>
    </w:p>
    <w:p w14:paraId="55F21551" w14:textId="77777777" w:rsidR="00903015" w:rsidRPr="008918F9" w:rsidRDefault="00091D4A">
      <w:pPr>
        <w:pStyle w:val="Bezmezer"/>
        <w:numPr>
          <w:ilvl w:val="0"/>
          <w:numId w:val="17"/>
        </w:numPr>
      </w:pPr>
      <w:r w:rsidRPr="008918F9">
        <w:t>zaměstnanecký člen nemá hlasovací právo na VH GCP, nem</w:t>
      </w:r>
      <w:r w:rsidRPr="00091D4A">
        <w:t xml:space="preserve">ůže volit ani být volen do orgánů GCP; </w:t>
      </w:r>
    </w:p>
    <w:p w14:paraId="4328B5DE" w14:textId="77777777" w:rsidR="00903015" w:rsidRPr="008918F9" w:rsidRDefault="00091D4A">
      <w:pPr>
        <w:pStyle w:val="Bezmezer"/>
        <w:numPr>
          <w:ilvl w:val="0"/>
          <w:numId w:val="17"/>
        </w:numPr>
      </w:pPr>
      <w:r w:rsidRPr="008918F9">
        <w:t>člen je osvobozen od poplatků a příspěvků;</w:t>
      </w:r>
    </w:p>
    <w:p w14:paraId="0BD5DFA4" w14:textId="77777777" w:rsidR="00903015" w:rsidRPr="008918F9" w:rsidRDefault="00091D4A">
      <w:pPr>
        <w:pStyle w:val="Bezmezer"/>
        <w:numPr>
          <w:ilvl w:val="0"/>
          <w:numId w:val="17"/>
        </w:numPr>
      </w:pPr>
      <w:r w:rsidRPr="008918F9">
        <w:t>člen je oprávněn užívat zdarma hřiště a tré</w:t>
      </w:r>
      <w:r w:rsidRPr="00091D4A">
        <w:t>ninková zařízení GCP;</w:t>
      </w:r>
    </w:p>
    <w:p w14:paraId="26F14FD3" w14:textId="77777777" w:rsidR="00903015" w:rsidRPr="008918F9" w:rsidRDefault="00091D4A">
      <w:pPr>
        <w:pStyle w:val="Bezmezer"/>
        <w:numPr>
          <w:ilvl w:val="0"/>
          <w:numId w:val="17"/>
        </w:numPr>
      </w:pPr>
      <w:r w:rsidRPr="008918F9">
        <w:t>zaměstnanecké členství zaniká dnem ukončení pracovního poměru;</w:t>
      </w:r>
    </w:p>
    <w:p w14:paraId="129022CE" w14:textId="77777777" w:rsidR="00903015" w:rsidRPr="008918F9" w:rsidRDefault="00091D4A">
      <w:pPr>
        <w:pStyle w:val="Bezmezer"/>
        <w:numPr>
          <w:ilvl w:val="0"/>
          <w:numId w:val="22"/>
        </w:numPr>
      </w:pPr>
      <w:r w:rsidRPr="008918F9">
        <w:t xml:space="preserve">roční členství </w:t>
      </w:r>
    </w:p>
    <w:p w14:paraId="3E93E173" w14:textId="77777777" w:rsidR="00903015" w:rsidRPr="008918F9" w:rsidRDefault="00091D4A">
      <w:pPr>
        <w:pStyle w:val="Bezmezer"/>
        <w:numPr>
          <w:ilvl w:val="0"/>
          <w:numId w:val="17"/>
        </w:numPr>
      </w:pPr>
      <w:r w:rsidRPr="008918F9">
        <w:t>člen nemá hlasovací právo na VH GCP, nem</w:t>
      </w:r>
      <w:r w:rsidRPr="00091D4A">
        <w:t>ůže volit ani být volen do orgánů GCP;</w:t>
      </w:r>
    </w:p>
    <w:p w14:paraId="4A3CBD7C" w14:textId="77777777" w:rsidR="00903015" w:rsidRPr="008918F9" w:rsidRDefault="00091D4A">
      <w:pPr>
        <w:pStyle w:val="Bezmezer"/>
        <w:numPr>
          <w:ilvl w:val="0"/>
          <w:numId w:val="17"/>
        </w:numPr>
      </w:pPr>
      <w:r w:rsidRPr="008918F9">
        <w:t xml:space="preserve">členské </w:t>
      </w:r>
      <w:r w:rsidRPr="00091D4A">
        <w:t>příspěvky nezahrnují hrací poplatky za hru na hřišti;</w:t>
      </w:r>
    </w:p>
    <w:p w14:paraId="173E2D8B" w14:textId="77777777" w:rsidR="00903015" w:rsidRPr="008918F9" w:rsidRDefault="00091D4A">
      <w:pPr>
        <w:pStyle w:val="Bezmezer"/>
        <w:numPr>
          <w:ilvl w:val="0"/>
          <w:numId w:val="17"/>
        </w:numPr>
      </w:pPr>
      <w:r w:rsidRPr="008918F9">
        <w:t xml:space="preserve">členství trvá ode dne rozhodnutí SR GCP o přijetí člena a </w:t>
      </w:r>
      <w:r w:rsidRPr="00091D4A">
        <w:t>úhradě člensk</w:t>
      </w:r>
      <w:r w:rsidRPr="008918F9">
        <w:t>é</w:t>
      </w:r>
      <w:r w:rsidRPr="00091D4A">
        <w:t>ho poplatku do 31.12. příslušn</w:t>
      </w:r>
      <w:r w:rsidRPr="008918F9">
        <w:t>é</w:t>
      </w:r>
      <w:r w:rsidRPr="00091D4A">
        <w:t>ho roku;</w:t>
      </w:r>
    </w:p>
    <w:p w14:paraId="4765EBC3" w14:textId="77777777" w:rsidR="00903015" w:rsidRPr="008918F9" w:rsidRDefault="00091D4A">
      <w:pPr>
        <w:pStyle w:val="Bezmezer"/>
        <w:numPr>
          <w:ilvl w:val="0"/>
          <w:numId w:val="17"/>
        </w:numPr>
        <w:jc w:val="both"/>
      </w:pPr>
      <w:r w:rsidRPr="008918F9">
        <w:t>Obsahem ročního členství je především registrace v ČGF a dal</w:t>
      </w:r>
      <w:r w:rsidRPr="00091D4A">
        <w:t>ší výhody člena, stanoven</w:t>
      </w:r>
      <w:r w:rsidRPr="008918F9">
        <w:t xml:space="preserve">é </w:t>
      </w:r>
      <w:r w:rsidRPr="00091D4A">
        <w:t>rozhodnutím SR GCP;</w:t>
      </w:r>
    </w:p>
    <w:p w14:paraId="2C126F82" w14:textId="77777777" w:rsidR="00903015" w:rsidRPr="008918F9" w:rsidRDefault="00091D4A">
      <w:pPr>
        <w:pStyle w:val="Bezmezer"/>
        <w:numPr>
          <w:ilvl w:val="0"/>
          <w:numId w:val="23"/>
        </w:numPr>
      </w:pPr>
      <w:r w:rsidRPr="008918F9">
        <w:t xml:space="preserve">Udržovací členství </w:t>
      </w:r>
    </w:p>
    <w:p w14:paraId="5A4C95A2" w14:textId="77777777" w:rsidR="00903015" w:rsidRPr="008918F9" w:rsidRDefault="00091D4A">
      <w:pPr>
        <w:pStyle w:val="Bezmezer"/>
        <w:numPr>
          <w:ilvl w:val="0"/>
          <w:numId w:val="17"/>
        </w:numPr>
      </w:pPr>
      <w:r w:rsidRPr="008918F9">
        <w:t>člen nemá hlasovací právo na VH GCP, nem</w:t>
      </w:r>
      <w:r w:rsidRPr="00091D4A">
        <w:t>ůže volit ani být volen do orgánů GCP;</w:t>
      </w:r>
    </w:p>
    <w:p w14:paraId="471545A9" w14:textId="77777777" w:rsidR="00903015" w:rsidRPr="008918F9" w:rsidRDefault="00091D4A">
      <w:pPr>
        <w:pStyle w:val="Bezmezer"/>
        <w:numPr>
          <w:ilvl w:val="0"/>
          <w:numId w:val="17"/>
        </w:numPr>
      </w:pPr>
      <w:r w:rsidRPr="008918F9">
        <w:lastRenderedPageBreak/>
        <w:t xml:space="preserve">členské </w:t>
      </w:r>
      <w:r w:rsidRPr="00091D4A">
        <w:t xml:space="preserve">příspěvky nezahrnují hrací poplatky za </w:t>
      </w:r>
      <w:r w:rsidRPr="008918F9">
        <w:t>hru na hřišti;</w:t>
      </w:r>
    </w:p>
    <w:p w14:paraId="161E4E1F" w14:textId="77777777" w:rsidR="00903015" w:rsidRPr="008918F9" w:rsidRDefault="00091D4A" w:rsidP="00713E2E">
      <w:pPr>
        <w:pStyle w:val="Bezmezer"/>
        <w:numPr>
          <w:ilvl w:val="0"/>
          <w:numId w:val="24"/>
        </w:numPr>
        <w:tabs>
          <w:tab w:val="left" w:pos="1843"/>
        </w:tabs>
        <w:ind w:left="1701" w:hanging="282"/>
        <w:jc w:val="both"/>
      </w:pPr>
      <w:r w:rsidRPr="008918F9">
        <w:t xml:space="preserve">člen s jiným druhem členství může transformovat své členství na udržovací členství, pokud to příslušný druh členství umožnuje v rámci stanovení členských příspěvků </w:t>
      </w:r>
    </w:p>
    <w:p w14:paraId="23A7BA0E" w14:textId="77777777" w:rsidR="00903015" w:rsidRPr="008918F9" w:rsidRDefault="00091D4A">
      <w:pPr>
        <w:pStyle w:val="Bezmezer"/>
        <w:numPr>
          <w:ilvl w:val="0"/>
          <w:numId w:val="17"/>
        </w:numPr>
      </w:pPr>
      <w:r w:rsidRPr="008918F9">
        <w:t xml:space="preserve">udržovací členství lze transformovat zpět na řádné členství kdykoliv úhradou plné </w:t>
      </w:r>
      <w:r w:rsidRPr="00091D4A">
        <w:t xml:space="preserve">výše ročních </w:t>
      </w:r>
      <w:r w:rsidRPr="008918F9">
        <w:t>členských příspěvků pro daný typ členství a kalendářní rok, nejpozději však v roce 2025</w:t>
      </w:r>
    </w:p>
    <w:p w14:paraId="749966CD" w14:textId="77777777" w:rsidR="00903015" w:rsidRPr="008918F9" w:rsidRDefault="00903015" w:rsidP="00713E2E">
      <w:pPr>
        <w:pStyle w:val="Bezmezer"/>
        <w:ind w:left="1418"/>
        <w:jc w:val="both"/>
      </w:pPr>
    </w:p>
    <w:p w14:paraId="3C09BDC2" w14:textId="77777777" w:rsidR="00903015" w:rsidRPr="008918F9" w:rsidRDefault="00903015">
      <w:pPr>
        <w:pStyle w:val="Bezmezer"/>
        <w:jc w:val="both"/>
      </w:pPr>
    </w:p>
    <w:p w14:paraId="5CC19BE8" w14:textId="77777777" w:rsidR="00903015" w:rsidRPr="00091D4A" w:rsidRDefault="00091D4A">
      <w:pPr>
        <w:pStyle w:val="Standardnte"/>
        <w:numPr>
          <w:ilvl w:val="1"/>
          <w:numId w:val="28"/>
        </w:numPr>
        <w:jc w:val="both"/>
        <w:rPr>
          <w:rFonts w:ascii="Calibri" w:hAnsi="Calibri"/>
          <w:b/>
          <w:bCs/>
          <w:sz w:val="22"/>
          <w:szCs w:val="22"/>
        </w:rPr>
      </w:pPr>
      <w:r w:rsidRPr="008918F9">
        <w:rPr>
          <w:rFonts w:ascii="Calibri" w:hAnsi="Calibri"/>
          <w:b/>
          <w:bCs/>
          <w:caps/>
          <w:sz w:val="22"/>
          <w:szCs w:val="22"/>
        </w:rPr>
        <w:t>ZÁNIK ČLENSTV</w:t>
      </w:r>
      <w:r w:rsidRPr="00091D4A">
        <w:rPr>
          <w:rFonts w:ascii="Calibri" w:hAnsi="Calibri"/>
          <w:b/>
          <w:bCs/>
          <w:caps/>
          <w:sz w:val="22"/>
          <w:szCs w:val="22"/>
        </w:rPr>
        <w:t>Í</w:t>
      </w:r>
    </w:p>
    <w:p w14:paraId="0A870AB8" w14:textId="77777777" w:rsidR="00903015" w:rsidRPr="008918F9" w:rsidRDefault="00091D4A">
      <w:pPr>
        <w:pStyle w:val="Standardnte"/>
        <w:numPr>
          <w:ilvl w:val="2"/>
          <w:numId w:val="2"/>
        </w:numPr>
        <w:jc w:val="both"/>
        <w:rPr>
          <w:rFonts w:ascii="Calibri" w:hAnsi="Calibri"/>
          <w:sz w:val="22"/>
          <w:szCs w:val="22"/>
        </w:rPr>
      </w:pPr>
      <w:r w:rsidRPr="008918F9">
        <w:rPr>
          <w:rFonts w:ascii="Calibri" w:hAnsi="Calibri"/>
          <w:sz w:val="22"/>
          <w:szCs w:val="22"/>
          <w:shd w:val="clear" w:color="auto" w:fill="FFFFFF"/>
        </w:rPr>
        <w:t>Členství v GCP zaniká:</w:t>
      </w:r>
    </w:p>
    <w:p w14:paraId="79B2FCD9" w14:textId="77777777" w:rsidR="00903015" w:rsidRPr="008918F9" w:rsidRDefault="00091D4A">
      <w:pPr>
        <w:pStyle w:val="Standardnte"/>
        <w:numPr>
          <w:ilvl w:val="0"/>
          <w:numId w:val="30"/>
        </w:numPr>
        <w:jc w:val="both"/>
        <w:rPr>
          <w:rFonts w:ascii="Calibri" w:hAnsi="Calibri"/>
          <w:sz w:val="22"/>
          <w:szCs w:val="22"/>
        </w:rPr>
      </w:pPr>
      <w:r w:rsidRPr="008918F9">
        <w:rPr>
          <w:rFonts w:ascii="Calibri" w:hAnsi="Calibri"/>
          <w:sz w:val="22"/>
          <w:szCs w:val="22"/>
        </w:rPr>
        <w:t>vystoupením člena z GCP;</w:t>
      </w:r>
    </w:p>
    <w:p w14:paraId="629B0006" w14:textId="77777777" w:rsidR="00903015" w:rsidRPr="008918F9" w:rsidRDefault="00091D4A">
      <w:pPr>
        <w:pStyle w:val="Standardnte"/>
        <w:numPr>
          <w:ilvl w:val="0"/>
          <w:numId w:val="30"/>
        </w:numPr>
        <w:jc w:val="both"/>
        <w:rPr>
          <w:rFonts w:ascii="Calibri" w:hAnsi="Calibri"/>
          <w:sz w:val="22"/>
          <w:szCs w:val="22"/>
        </w:rPr>
      </w:pPr>
      <w:r w:rsidRPr="008918F9">
        <w:rPr>
          <w:rFonts w:ascii="Calibri" w:hAnsi="Calibri"/>
          <w:sz w:val="22"/>
          <w:szCs w:val="22"/>
        </w:rPr>
        <w:t>vyloučením člena z GCP;</w:t>
      </w:r>
    </w:p>
    <w:p w14:paraId="6F5CD54C" w14:textId="77777777" w:rsidR="00903015" w:rsidRPr="008918F9" w:rsidRDefault="00091D4A">
      <w:pPr>
        <w:pStyle w:val="Standardnte"/>
        <w:numPr>
          <w:ilvl w:val="0"/>
          <w:numId w:val="30"/>
        </w:numPr>
        <w:jc w:val="both"/>
        <w:rPr>
          <w:rFonts w:ascii="Calibri" w:hAnsi="Calibri"/>
          <w:sz w:val="22"/>
          <w:szCs w:val="22"/>
        </w:rPr>
      </w:pPr>
      <w:r w:rsidRPr="008918F9">
        <w:rPr>
          <w:rFonts w:ascii="Calibri" w:hAnsi="Calibri"/>
          <w:sz w:val="22"/>
          <w:szCs w:val="22"/>
        </w:rPr>
        <w:t xml:space="preserve">úmrtím člena;    </w:t>
      </w:r>
    </w:p>
    <w:p w14:paraId="576FACC2" w14:textId="77777777" w:rsidR="00903015" w:rsidRPr="008918F9" w:rsidRDefault="00091D4A">
      <w:pPr>
        <w:pStyle w:val="Standardnte"/>
        <w:numPr>
          <w:ilvl w:val="0"/>
          <w:numId w:val="30"/>
        </w:numPr>
        <w:jc w:val="both"/>
        <w:rPr>
          <w:rFonts w:ascii="Calibri" w:hAnsi="Calibri"/>
          <w:sz w:val="22"/>
          <w:szCs w:val="22"/>
        </w:rPr>
      </w:pPr>
      <w:r w:rsidRPr="008918F9">
        <w:rPr>
          <w:rFonts w:ascii="Calibri" w:hAnsi="Calibri"/>
          <w:sz w:val="22"/>
          <w:szCs w:val="22"/>
        </w:rPr>
        <w:t xml:space="preserve">neuhrazením členských </w:t>
      </w:r>
      <w:r w:rsidRPr="00091D4A">
        <w:rPr>
          <w:rFonts w:ascii="Calibri" w:hAnsi="Calibri"/>
          <w:sz w:val="22"/>
          <w:szCs w:val="22"/>
        </w:rPr>
        <w:t>poplatků</w:t>
      </w:r>
      <w:r w:rsidRPr="008918F9">
        <w:rPr>
          <w:rFonts w:ascii="Calibri" w:hAnsi="Calibri"/>
          <w:sz w:val="22"/>
          <w:szCs w:val="22"/>
        </w:rPr>
        <w:t>;</w:t>
      </w:r>
    </w:p>
    <w:p w14:paraId="72437AE5" w14:textId="77777777" w:rsidR="00903015" w:rsidRPr="008918F9" w:rsidRDefault="00091D4A">
      <w:pPr>
        <w:pStyle w:val="Standardnte"/>
        <w:numPr>
          <w:ilvl w:val="0"/>
          <w:numId w:val="30"/>
        </w:numPr>
        <w:jc w:val="both"/>
        <w:rPr>
          <w:rFonts w:ascii="Calibri" w:hAnsi="Calibri"/>
          <w:sz w:val="22"/>
          <w:szCs w:val="22"/>
        </w:rPr>
      </w:pPr>
      <w:r w:rsidRPr="008918F9">
        <w:rPr>
          <w:rFonts w:ascii="Calibri" w:hAnsi="Calibri"/>
          <w:sz w:val="22"/>
          <w:szCs w:val="22"/>
        </w:rPr>
        <w:t>zánikem klubu;</w:t>
      </w:r>
    </w:p>
    <w:p w14:paraId="21CE9D07" w14:textId="77777777" w:rsidR="00903015" w:rsidRPr="00091D4A" w:rsidRDefault="00091D4A">
      <w:pPr>
        <w:pStyle w:val="Standardnte"/>
        <w:numPr>
          <w:ilvl w:val="0"/>
          <w:numId w:val="30"/>
        </w:numPr>
        <w:jc w:val="both"/>
        <w:rPr>
          <w:rFonts w:ascii="Calibri" w:hAnsi="Calibri"/>
          <w:sz w:val="22"/>
          <w:szCs w:val="22"/>
        </w:rPr>
      </w:pPr>
      <w:r w:rsidRPr="008918F9">
        <w:rPr>
          <w:rFonts w:ascii="Calibri" w:hAnsi="Calibri"/>
          <w:sz w:val="22"/>
          <w:szCs w:val="22"/>
        </w:rPr>
        <w:t xml:space="preserve">uplynutím doby u ročních </w:t>
      </w:r>
      <w:r w:rsidRPr="00091D4A">
        <w:rPr>
          <w:rFonts w:ascii="Calibri" w:hAnsi="Calibri"/>
          <w:sz w:val="22"/>
          <w:szCs w:val="22"/>
        </w:rPr>
        <w:t>člen</w:t>
      </w:r>
      <w:r w:rsidRPr="008918F9">
        <w:rPr>
          <w:rFonts w:ascii="Calibri" w:hAnsi="Calibri"/>
          <w:sz w:val="22"/>
          <w:szCs w:val="22"/>
        </w:rPr>
        <w:t>ů k 31.12. příslušné</w:t>
      </w:r>
      <w:r w:rsidRPr="00091D4A">
        <w:rPr>
          <w:rFonts w:ascii="Calibri" w:hAnsi="Calibri"/>
          <w:sz w:val="22"/>
          <w:szCs w:val="22"/>
        </w:rPr>
        <w:t>ho roku;</w:t>
      </w:r>
    </w:p>
    <w:p w14:paraId="0E6AD682" w14:textId="77777777" w:rsidR="00903015" w:rsidRPr="008918F9" w:rsidRDefault="00091D4A">
      <w:pPr>
        <w:pStyle w:val="Standardnte"/>
        <w:numPr>
          <w:ilvl w:val="0"/>
          <w:numId w:val="30"/>
        </w:numPr>
        <w:jc w:val="both"/>
        <w:rPr>
          <w:rFonts w:ascii="Calibri" w:hAnsi="Calibri"/>
          <w:sz w:val="22"/>
          <w:szCs w:val="22"/>
        </w:rPr>
      </w:pPr>
      <w:r w:rsidRPr="008918F9">
        <w:rPr>
          <w:rFonts w:ascii="Calibri" w:hAnsi="Calibri"/>
          <w:sz w:val="22"/>
          <w:szCs w:val="22"/>
          <w:shd w:val="clear" w:color="auto" w:fill="FFFFFF"/>
        </w:rPr>
        <w:t>zánikem pracovního poměru ke GCP;</w:t>
      </w:r>
    </w:p>
    <w:p w14:paraId="33B3FF36" w14:textId="77777777" w:rsidR="00903015" w:rsidRPr="008918F9" w:rsidRDefault="00091D4A">
      <w:pPr>
        <w:pStyle w:val="Standardnte"/>
        <w:numPr>
          <w:ilvl w:val="2"/>
          <w:numId w:val="31"/>
        </w:numPr>
        <w:jc w:val="both"/>
        <w:rPr>
          <w:rFonts w:ascii="Calibri" w:hAnsi="Calibri"/>
          <w:b/>
          <w:bCs/>
          <w:sz w:val="22"/>
          <w:szCs w:val="22"/>
        </w:rPr>
      </w:pPr>
      <w:r w:rsidRPr="008918F9">
        <w:rPr>
          <w:rFonts w:ascii="Calibri" w:hAnsi="Calibri"/>
          <w:sz w:val="22"/>
          <w:szCs w:val="22"/>
        </w:rPr>
        <w:t>Vystoupení z GCP mus</w:t>
      </w:r>
      <w:r w:rsidRPr="00091D4A">
        <w:rPr>
          <w:rFonts w:ascii="Calibri" w:hAnsi="Calibri"/>
          <w:sz w:val="22"/>
          <w:szCs w:val="22"/>
        </w:rPr>
        <w:t>í b</w:t>
      </w:r>
      <w:r w:rsidRPr="008918F9">
        <w:rPr>
          <w:rFonts w:ascii="Calibri" w:hAnsi="Calibri"/>
          <w:sz w:val="22"/>
          <w:szCs w:val="22"/>
        </w:rPr>
        <w:t>ýt provedeno písemně a doru</w:t>
      </w:r>
      <w:r w:rsidRPr="00091D4A">
        <w:rPr>
          <w:rFonts w:ascii="Calibri" w:hAnsi="Calibri"/>
          <w:sz w:val="22"/>
          <w:szCs w:val="22"/>
        </w:rPr>
        <w:t>č</w:t>
      </w:r>
      <w:r w:rsidRPr="008918F9">
        <w:rPr>
          <w:rFonts w:ascii="Calibri" w:hAnsi="Calibri"/>
          <w:sz w:val="22"/>
          <w:szCs w:val="22"/>
        </w:rPr>
        <w:t>eno GCP. Ozn</w:t>
      </w:r>
      <w:r w:rsidRPr="00091D4A">
        <w:rPr>
          <w:rFonts w:ascii="Calibri" w:hAnsi="Calibri"/>
          <w:sz w:val="22"/>
          <w:szCs w:val="22"/>
        </w:rPr>
        <w:t>ámen</w:t>
      </w:r>
      <w:r w:rsidRPr="008918F9">
        <w:rPr>
          <w:rFonts w:ascii="Calibri" w:hAnsi="Calibri"/>
          <w:sz w:val="22"/>
          <w:szCs w:val="22"/>
        </w:rPr>
        <w:t>í o vystoupení člena z GCP musí být učiněno p</w:t>
      </w:r>
      <w:r w:rsidRPr="00091D4A">
        <w:rPr>
          <w:rFonts w:ascii="Calibri" w:hAnsi="Calibri"/>
          <w:sz w:val="22"/>
          <w:szCs w:val="22"/>
        </w:rPr>
        <w:t>ísemn</w:t>
      </w:r>
      <w:r w:rsidRPr="008918F9">
        <w:rPr>
          <w:rFonts w:ascii="Calibri" w:hAnsi="Calibri"/>
          <w:sz w:val="22"/>
          <w:szCs w:val="22"/>
        </w:rPr>
        <w:t>ě s úředně ověřeným podpisem nebo jiným ověřením listiny (např. elektronickým certifik</w:t>
      </w:r>
      <w:r w:rsidRPr="00091D4A">
        <w:rPr>
          <w:rFonts w:ascii="Calibri" w:hAnsi="Calibri"/>
          <w:sz w:val="22"/>
          <w:szCs w:val="22"/>
        </w:rPr>
        <w:t>átem). Vystoupen</w:t>
      </w:r>
      <w:r w:rsidRPr="008918F9">
        <w:rPr>
          <w:rFonts w:ascii="Calibri" w:hAnsi="Calibri"/>
          <w:sz w:val="22"/>
          <w:szCs w:val="22"/>
        </w:rPr>
        <w:t>ím člena není dot</w:t>
      </w:r>
      <w:r w:rsidRPr="00091D4A">
        <w:rPr>
          <w:rFonts w:ascii="Calibri" w:hAnsi="Calibri"/>
          <w:sz w:val="22"/>
          <w:szCs w:val="22"/>
        </w:rPr>
        <w:t>čeno pr</w:t>
      </w:r>
      <w:r w:rsidRPr="008918F9">
        <w:rPr>
          <w:rFonts w:ascii="Calibri" w:hAnsi="Calibri"/>
          <w:sz w:val="22"/>
          <w:szCs w:val="22"/>
        </w:rPr>
        <w:t>ávo GCP po</w:t>
      </w:r>
      <w:r w:rsidRPr="00091D4A">
        <w:rPr>
          <w:rFonts w:ascii="Calibri" w:hAnsi="Calibri"/>
          <w:sz w:val="22"/>
          <w:szCs w:val="22"/>
        </w:rPr>
        <w:t>žadovat po n</w:t>
      </w:r>
      <w:r w:rsidRPr="008918F9">
        <w:rPr>
          <w:rFonts w:ascii="Calibri" w:hAnsi="Calibri"/>
          <w:sz w:val="22"/>
          <w:szCs w:val="22"/>
        </w:rPr>
        <w:t>ěm úhradu již splatných poplatků či členských příspěvků.</w:t>
      </w:r>
    </w:p>
    <w:p w14:paraId="1B52871F" w14:textId="77777777" w:rsidR="00903015" w:rsidRPr="008918F9" w:rsidRDefault="00091D4A">
      <w:pPr>
        <w:pStyle w:val="Standardnte"/>
        <w:numPr>
          <w:ilvl w:val="2"/>
          <w:numId w:val="2"/>
        </w:numPr>
        <w:jc w:val="both"/>
        <w:rPr>
          <w:rFonts w:ascii="Calibri" w:hAnsi="Calibri"/>
          <w:b/>
          <w:bCs/>
          <w:sz w:val="22"/>
          <w:szCs w:val="22"/>
        </w:rPr>
      </w:pPr>
      <w:r w:rsidRPr="008918F9">
        <w:rPr>
          <w:rFonts w:ascii="Calibri" w:hAnsi="Calibri"/>
          <w:sz w:val="22"/>
          <w:szCs w:val="22"/>
        </w:rPr>
        <w:t>Členství automaticky zaniká neuhrazením členských příspěvků, a to po marné</w:t>
      </w:r>
      <w:r w:rsidRPr="00091D4A">
        <w:rPr>
          <w:rFonts w:ascii="Calibri" w:hAnsi="Calibri"/>
          <w:sz w:val="22"/>
          <w:szCs w:val="22"/>
        </w:rPr>
        <w:t xml:space="preserve">m uplynutí </w:t>
      </w:r>
      <w:r w:rsidRPr="008918F9">
        <w:rPr>
          <w:rFonts w:ascii="Calibri" w:hAnsi="Calibri"/>
          <w:sz w:val="22"/>
          <w:szCs w:val="22"/>
        </w:rPr>
        <w:t>náhradní lh</w:t>
      </w:r>
      <w:r w:rsidRPr="00091D4A">
        <w:rPr>
          <w:rFonts w:ascii="Calibri" w:hAnsi="Calibri"/>
          <w:sz w:val="22"/>
          <w:szCs w:val="22"/>
        </w:rPr>
        <w:t>ůty, kter</w:t>
      </w:r>
      <w:r w:rsidRPr="008918F9">
        <w:rPr>
          <w:rFonts w:ascii="Calibri" w:hAnsi="Calibri"/>
          <w:sz w:val="22"/>
          <w:szCs w:val="22"/>
        </w:rPr>
        <w:t>á je stanovena na 90 dnů ode dne řádného term</w:t>
      </w:r>
      <w:r w:rsidRPr="00091D4A">
        <w:rPr>
          <w:rFonts w:ascii="Calibri" w:hAnsi="Calibri"/>
          <w:sz w:val="22"/>
          <w:szCs w:val="22"/>
        </w:rPr>
        <w:t>ínu splatnosti p</w:t>
      </w:r>
      <w:r w:rsidRPr="008918F9">
        <w:rPr>
          <w:rFonts w:ascii="Calibri" w:hAnsi="Calibri"/>
          <w:sz w:val="22"/>
          <w:szCs w:val="22"/>
        </w:rPr>
        <w:t>říspěvků. GCP uv</w:t>
      </w:r>
      <w:r w:rsidRPr="00091D4A">
        <w:rPr>
          <w:rFonts w:ascii="Calibri" w:hAnsi="Calibri"/>
          <w:sz w:val="22"/>
          <w:szCs w:val="22"/>
        </w:rPr>
        <w:t>ědom</w:t>
      </w:r>
      <w:r w:rsidRPr="008918F9">
        <w:rPr>
          <w:rFonts w:ascii="Calibri" w:hAnsi="Calibri"/>
          <w:sz w:val="22"/>
          <w:szCs w:val="22"/>
        </w:rPr>
        <w:t>í člena po řádném term</w:t>
      </w:r>
      <w:r w:rsidRPr="00091D4A">
        <w:rPr>
          <w:rFonts w:ascii="Calibri" w:hAnsi="Calibri"/>
          <w:sz w:val="22"/>
          <w:szCs w:val="22"/>
        </w:rPr>
        <w:t>ínu splatnosti vhodn</w:t>
      </w:r>
      <w:r w:rsidRPr="008918F9">
        <w:rPr>
          <w:rFonts w:ascii="Calibri" w:hAnsi="Calibri"/>
          <w:sz w:val="22"/>
          <w:szCs w:val="22"/>
        </w:rPr>
        <w:t xml:space="preserve">ým způsobem o nesplnění povinnosti uhradit členské </w:t>
      </w:r>
      <w:r w:rsidRPr="00091D4A">
        <w:rPr>
          <w:rFonts w:ascii="Calibri" w:hAnsi="Calibri"/>
          <w:sz w:val="22"/>
          <w:szCs w:val="22"/>
        </w:rPr>
        <w:t>pří</w:t>
      </w:r>
      <w:r w:rsidRPr="008918F9">
        <w:rPr>
          <w:rFonts w:ascii="Calibri" w:hAnsi="Calibri"/>
          <w:sz w:val="22"/>
          <w:szCs w:val="22"/>
        </w:rPr>
        <w:t xml:space="preserve">spěvky. V případě dodatečné úhrady členských poplatků může SR GCP rozhodnout o obnovení členství. Žadatel musí uhradit před podáním žádosti veškeré </w:t>
      </w:r>
      <w:r w:rsidRPr="00091D4A">
        <w:rPr>
          <w:rFonts w:ascii="Calibri" w:hAnsi="Calibri"/>
          <w:sz w:val="22"/>
          <w:szCs w:val="22"/>
        </w:rPr>
        <w:t>dluž</w:t>
      </w:r>
      <w:r w:rsidRPr="008918F9">
        <w:rPr>
          <w:rFonts w:ascii="Calibri" w:hAnsi="Calibri"/>
          <w:sz w:val="22"/>
          <w:szCs w:val="22"/>
        </w:rPr>
        <w:t xml:space="preserve">né členské </w:t>
      </w:r>
      <w:r w:rsidRPr="00091D4A">
        <w:rPr>
          <w:rFonts w:ascii="Calibri" w:hAnsi="Calibri"/>
          <w:sz w:val="22"/>
          <w:szCs w:val="22"/>
        </w:rPr>
        <w:t>pří</w:t>
      </w:r>
      <w:r w:rsidRPr="008918F9">
        <w:rPr>
          <w:rFonts w:ascii="Calibri" w:hAnsi="Calibri"/>
          <w:sz w:val="22"/>
          <w:szCs w:val="22"/>
        </w:rPr>
        <w:t>spěvky a poplatky.</w:t>
      </w:r>
    </w:p>
    <w:p w14:paraId="48167532" w14:textId="77777777" w:rsidR="00903015" w:rsidRPr="008918F9" w:rsidRDefault="00091D4A">
      <w:pPr>
        <w:pStyle w:val="Standardnte"/>
        <w:numPr>
          <w:ilvl w:val="2"/>
          <w:numId w:val="2"/>
        </w:numPr>
        <w:jc w:val="both"/>
        <w:rPr>
          <w:rFonts w:ascii="Calibri" w:hAnsi="Calibri"/>
          <w:b/>
          <w:bCs/>
          <w:sz w:val="22"/>
          <w:szCs w:val="22"/>
        </w:rPr>
      </w:pPr>
      <w:r w:rsidRPr="008918F9">
        <w:rPr>
          <w:rFonts w:ascii="Calibri" w:hAnsi="Calibri"/>
          <w:sz w:val="22"/>
          <w:szCs w:val="22"/>
        </w:rPr>
        <w:t>O vyloučení člena rozhoduje výhradně VH GCP na n</w:t>
      </w:r>
      <w:r w:rsidRPr="00091D4A">
        <w:rPr>
          <w:rFonts w:ascii="Calibri" w:hAnsi="Calibri"/>
          <w:sz w:val="22"/>
          <w:szCs w:val="22"/>
        </w:rPr>
        <w:t>ávrh SR GCP.</w:t>
      </w:r>
      <w:r w:rsidRPr="008918F9">
        <w:rPr>
          <w:rFonts w:ascii="Calibri" w:hAnsi="Calibri"/>
          <w:b/>
          <w:bCs/>
          <w:sz w:val="22"/>
          <w:szCs w:val="22"/>
          <w:shd w:val="clear" w:color="auto" w:fill="FFFFFF"/>
        </w:rPr>
        <w:t xml:space="preserve"> </w:t>
      </w:r>
      <w:r w:rsidRPr="008918F9">
        <w:rPr>
          <w:rFonts w:ascii="Calibri" w:hAnsi="Calibri"/>
          <w:sz w:val="22"/>
          <w:szCs w:val="22"/>
        </w:rPr>
        <w:t>Člen m</w:t>
      </w:r>
      <w:r w:rsidRPr="00091D4A">
        <w:rPr>
          <w:rFonts w:ascii="Calibri" w:hAnsi="Calibri"/>
          <w:sz w:val="22"/>
          <w:szCs w:val="22"/>
        </w:rPr>
        <w:t>ůže b</w:t>
      </w:r>
      <w:r w:rsidRPr="008918F9">
        <w:rPr>
          <w:rFonts w:ascii="Calibri" w:hAnsi="Calibri"/>
          <w:sz w:val="22"/>
          <w:szCs w:val="22"/>
        </w:rPr>
        <w:t>ýt vyloučen zejmé</w:t>
      </w:r>
      <w:r w:rsidRPr="00091D4A">
        <w:rPr>
          <w:rFonts w:ascii="Calibri" w:hAnsi="Calibri"/>
          <w:sz w:val="22"/>
          <w:szCs w:val="22"/>
        </w:rPr>
        <w:t>na v </w:t>
      </w:r>
      <w:r w:rsidRPr="008918F9">
        <w:rPr>
          <w:rFonts w:ascii="Calibri" w:hAnsi="Calibri"/>
          <w:sz w:val="22"/>
          <w:szCs w:val="22"/>
        </w:rPr>
        <w:t>případě své</w:t>
      </w:r>
      <w:r w:rsidRPr="00091D4A">
        <w:rPr>
          <w:rFonts w:ascii="Calibri" w:hAnsi="Calibri"/>
          <w:sz w:val="22"/>
          <w:szCs w:val="22"/>
        </w:rPr>
        <w:t>ho pravomocn</w:t>
      </w:r>
      <w:r w:rsidRPr="008918F9">
        <w:rPr>
          <w:rFonts w:ascii="Calibri" w:hAnsi="Calibri"/>
          <w:sz w:val="22"/>
          <w:szCs w:val="22"/>
        </w:rPr>
        <w:t>é</w:t>
      </w:r>
      <w:r w:rsidRPr="00091D4A">
        <w:rPr>
          <w:rFonts w:ascii="Calibri" w:hAnsi="Calibri"/>
          <w:sz w:val="22"/>
          <w:szCs w:val="22"/>
        </w:rPr>
        <w:t xml:space="preserve">ho odsouzení </w:t>
      </w:r>
      <w:r w:rsidRPr="008918F9">
        <w:rPr>
          <w:rFonts w:ascii="Calibri" w:hAnsi="Calibri"/>
          <w:sz w:val="22"/>
          <w:szCs w:val="22"/>
        </w:rPr>
        <w:t xml:space="preserve">za </w:t>
      </w:r>
      <w:r w:rsidRPr="00091D4A">
        <w:rPr>
          <w:rFonts w:ascii="Calibri" w:hAnsi="Calibri"/>
          <w:sz w:val="22"/>
          <w:szCs w:val="22"/>
        </w:rPr>
        <w:t>úmysln</w:t>
      </w:r>
      <w:r w:rsidRPr="008918F9">
        <w:rPr>
          <w:rFonts w:ascii="Calibri" w:hAnsi="Calibri"/>
          <w:sz w:val="22"/>
          <w:szCs w:val="22"/>
        </w:rPr>
        <w:t>ý trestný čin, d</w:t>
      </w:r>
      <w:r w:rsidRPr="00091D4A">
        <w:rPr>
          <w:rFonts w:ascii="Calibri" w:hAnsi="Calibri"/>
          <w:sz w:val="22"/>
          <w:szCs w:val="22"/>
        </w:rPr>
        <w:t>ále za zvl</w:t>
      </w:r>
      <w:r w:rsidRPr="008918F9">
        <w:rPr>
          <w:rFonts w:ascii="Calibri" w:hAnsi="Calibri"/>
          <w:sz w:val="22"/>
          <w:szCs w:val="22"/>
        </w:rPr>
        <w:t xml:space="preserve">áště hrubé </w:t>
      </w:r>
      <w:r w:rsidRPr="00091D4A">
        <w:rPr>
          <w:rFonts w:ascii="Calibri" w:hAnsi="Calibri"/>
          <w:sz w:val="22"/>
          <w:szCs w:val="22"/>
        </w:rPr>
        <w:t>poruš</w:t>
      </w:r>
      <w:r w:rsidRPr="008918F9">
        <w:rPr>
          <w:rFonts w:ascii="Calibri" w:hAnsi="Calibri"/>
          <w:sz w:val="22"/>
          <w:szCs w:val="22"/>
        </w:rPr>
        <w:t xml:space="preserve">ení stanov GCP a pokud svým jednáním ohrožuje nebo poškozuje hrubým způsobem zájmy nebo pověst GCP nebo porušuje-li soustavně své </w:t>
      </w:r>
      <w:r w:rsidRPr="00091D4A">
        <w:rPr>
          <w:rFonts w:ascii="Calibri" w:hAnsi="Calibri"/>
          <w:sz w:val="22"/>
          <w:szCs w:val="22"/>
        </w:rPr>
        <w:t>povinnosti č</w:t>
      </w:r>
      <w:r w:rsidRPr="008918F9">
        <w:rPr>
          <w:rFonts w:ascii="Calibri" w:hAnsi="Calibri"/>
          <w:sz w:val="22"/>
          <w:szCs w:val="22"/>
        </w:rPr>
        <w:t>lena spolku.</w:t>
      </w:r>
      <w:r w:rsidRPr="008918F9">
        <w:rPr>
          <w:rFonts w:ascii="Calibri" w:hAnsi="Calibri"/>
          <w:b/>
          <w:bCs/>
          <w:sz w:val="22"/>
          <w:szCs w:val="22"/>
          <w:shd w:val="clear" w:color="auto" w:fill="FFFFFF"/>
        </w:rPr>
        <w:t xml:space="preserve"> </w:t>
      </w:r>
      <w:r w:rsidRPr="008918F9">
        <w:rPr>
          <w:rFonts w:ascii="Calibri" w:hAnsi="Calibri"/>
          <w:sz w:val="22"/>
          <w:szCs w:val="22"/>
        </w:rPr>
        <w:t>Člen, o jehož vyloučení je na VH GCP rozhodováno, m</w:t>
      </w:r>
      <w:r w:rsidRPr="00091D4A">
        <w:rPr>
          <w:rFonts w:ascii="Calibri" w:hAnsi="Calibri"/>
          <w:sz w:val="22"/>
          <w:szCs w:val="22"/>
        </w:rPr>
        <w:t>á pr</w:t>
      </w:r>
      <w:r w:rsidRPr="008918F9">
        <w:rPr>
          <w:rFonts w:ascii="Calibri" w:hAnsi="Calibri"/>
          <w:sz w:val="22"/>
          <w:szCs w:val="22"/>
        </w:rPr>
        <w:t>ávo se jednání zúčastnit a hájit se, pokud to uzná za vhodné</w:t>
      </w:r>
      <w:r w:rsidRPr="00091D4A">
        <w:rPr>
          <w:rFonts w:ascii="Calibri" w:hAnsi="Calibri"/>
          <w:sz w:val="22"/>
          <w:szCs w:val="22"/>
        </w:rPr>
        <w:t>, můž</w:t>
      </w:r>
      <w:r w:rsidRPr="008918F9">
        <w:rPr>
          <w:rFonts w:ascii="Calibri" w:hAnsi="Calibri"/>
          <w:sz w:val="22"/>
          <w:szCs w:val="22"/>
        </w:rPr>
        <w:t>e na jednání přizvat i své</w:t>
      </w:r>
      <w:r w:rsidRPr="00091D4A">
        <w:rPr>
          <w:rFonts w:ascii="Calibri" w:hAnsi="Calibri"/>
          <w:sz w:val="22"/>
          <w:szCs w:val="22"/>
        </w:rPr>
        <w:t>ho prá</w:t>
      </w:r>
      <w:r w:rsidRPr="008918F9">
        <w:rPr>
          <w:rFonts w:ascii="Calibri" w:hAnsi="Calibri"/>
          <w:sz w:val="22"/>
          <w:szCs w:val="22"/>
        </w:rPr>
        <w:t>vního zástupce či obecné</w:t>
      </w:r>
      <w:r w:rsidRPr="00091D4A">
        <w:rPr>
          <w:rFonts w:ascii="Calibri" w:hAnsi="Calibri"/>
          <w:sz w:val="22"/>
          <w:szCs w:val="22"/>
        </w:rPr>
        <w:t>ho zmocně</w:t>
      </w:r>
      <w:r w:rsidRPr="008918F9">
        <w:rPr>
          <w:rFonts w:ascii="Calibri" w:hAnsi="Calibri"/>
          <w:sz w:val="22"/>
          <w:szCs w:val="22"/>
        </w:rPr>
        <w:t>nce.</w:t>
      </w:r>
    </w:p>
    <w:p w14:paraId="209ADD34" w14:textId="77777777" w:rsidR="00903015" w:rsidRPr="008918F9" w:rsidRDefault="00091D4A">
      <w:pPr>
        <w:pStyle w:val="Standardnte"/>
        <w:numPr>
          <w:ilvl w:val="2"/>
          <w:numId w:val="2"/>
        </w:numPr>
        <w:jc w:val="both"/>
        <w:rPr>
          <w:rFonts w:ascii="Calibri" w:hAnsi="Calibri"/>
          <w:b/>
          <w:bCs/>
          <w:sz w:val="22"/>
          <w:szCs w:val="22"/>
        </w:rPr>
      </w:pPr>
      <w:r w:rsidRPr="008918F9">
        <w:rPr>
          <w:rFonts w:ascii="Calibri" w:hAnsi="Calibri"/>
          <w:sz w:val="22"/>
          <w:szCs w:val="22"/>
        </w:rPr>
        <w:t>Řádné členství je převoditelné a je dědičné</w:t>
      </w:r>
      <w:r w:rsidRPr="00091D4A">
        <w:rPr>
          <w:rFonts w:ascii="Calibri" w:hAnsi="Calibri"/>
          <w:sz w:val="22"/>
          <w:szCs w:val="22"/>
        </w:rPr>
        <w:t xml:space="preserve"> a to pouze v pří</w:t>
      </w:r>
      <w:r w:rsidRPr="008918F9">
        <w:rPr>
          <w:rFonts w:ascii="Calibri" w:hAnsi="Calibri"/>
          <w:sz w:val="22"/>
          <w:szCs w:val="22"/>
        </w:rPr>
        <w:t>padě, že jsou v daném roce uhrazeny příspěvky odpovídající řádnému členství. V případě dědictví může řádné členství z povahy věci nabýt pouze jedna fyzická osoba.</w:t>
      </w:r>
    </w:p>
    <w:p w14:paraId="7024C5CA" w14:textId="77777777" w:rsidR="00903015" w:rsidRPr="008918F9" w:rsidRDefault="00091D4A">
      <w:pPr>
        <w:pStyle w:val="Standardnte"/>
        <w:numPr>
          <w:ilvl w:val="2"/>
          <w:numId w:val="2"/>
        </w:numPr>
        <w:jc w:val="both"/>
        <w:rPr>
          <w:rFonts w:ascii="Calibri" w:hAnsi="Calibri"/>
          <w:b/>
          <w:bCs/>
          <w:sz w:val="22"/>
          <w:szCs w:val="22"/>
        </w:rPr>
      </w:pPr>
      <w:r w:rsidRPr="008918F9">
        <w:rPr>
          <w:rFonts w:ascii="Calibri" w:hAnsi="Calibri"/>
          <w:sz w:val="22"/>
          <w:szCs w:val="22"/>
        </w:rPr>
        <w:t>SR GCP může do rozhodnutí o vyloučení pozastavit členovi výkon jeho členských práv, včetně vstupu na hřiště, do konání VH GCP, nejdé</w:t>
      </w:r>
      <w:r w:rsidRPr="00091D4A">
        <w:rPr>
          <w:rFonts w:ascii="Calibri" w:hAnsi="Calibri"/>
          <w:sz w:val="22"/>
          <w:szCs w:val="22"/>
        </w:rPr>
        <w:t>le vš</w:t>
      </w:r>
      <w:r w:rsidRPr="008918F9">
        <w:rPr>
          <w:rFonts w:ascii="Calibri" w:hAnsi="Calibri"/>
          <w:sz w:val="22"/>
          <w:szCs w:val="22"/>
        </w:rPr>
        <w:t>ak na dobu 12 měsíců.</w:t>
      </w:r>
    </w:p>
    <w:p w14:paraId="4DC4D589" w14:textId="77777777" w:rsidR="00903015" w:rsidRPr="00091D4A" w:rsidRDefault="00091D4A">
      <w:pPr>
        <w:pStyle w:val="Standardnte"/>
        <w:numPr>
          <w:ilvl w:val="2"/>
          <w:numId w:val="2"/>
        </w:numPr>
        <w:jc w:val="both"/>
        <w:rPr>
          <w:rFonts w:ascii="Calibri" w:hAnsi="Calibri"/>
          <w:b/>
          <w:bCs/>
          <w:sz w:val="22"/>
          <w:szCs w:val="22"/>
        </w:rPr>
      </w:pPr>
      <w:r w:rsidRPr="008918F9">
        <w:rPr>
          <w:rFonts w:ascii="Calibri" w:hAnsi="Calibri"/>
          <w:sz w:val="22"/>
          <w:szCs w:val="22"/>
        </w:rPr>
        <w:t xml:space="preserve">Po zániku členství zaniká právo tohoto člena podílet se na majetku spolku (je-li takové </w:t>
      </w:r>
      <w:r w:rsidRPr="00091D4A">
        <w:rPr>
          <w:rFonts w:ascii="Calibri" w:hAnsi="Calibri"/>
          <w:sz w:val="22"/>
          <w:szCs w:val="22"/>
        </w:rPr>
        <w:t>prá</w:t>
      </w:r>
      <w:r w:rsidRPr="008918F9">
        <w:rPr>
          <w:rFonts w:ascii="Calibri" w:hAnsi="Calibri"/>
          <w:sz w:val="22"/>
          <w:szCs w:val="22"/>
        </w:rPr>
        <w:t>vo s</w:t>
      </w:r>
      <w:r w:rsidRPr="00091D4A">
        <w:rPr>
          <w:rFonts w:ascii="Calibri" w:hAnsi="Calibri"/>
          <w:sz w:val="22"/>
          <w:szCs w:val="22"/>
        </w:rPr>
        <w:t xml:space="preserve"> druhem </w:t>
      </w:r>
      <w:r w:rsidRPr="008918F9">
        <w:rPr>
          <w:rFonts w:ascii="Calibri" w:hAnsi="Calibri"/>
          <w:sz w:val="22"/>
          <w:szCs w:val="22"/>
        </w:rPr>
        <w:t>členství spojeno), jakož i právo</w:t>
      </w:r>
      <w:r w:rsidR="00333679" w:rsidRPr="008918F9">
        <w:rPr>
          <w:rFonts w:ascii="Calibri" w:hAnsi="Calibri"/>
          <w:sz w:val="22"/>
          <w:szCs w:val="22"/>
        </w:rPr>
        <w:t xml:space="preserve"> </w:t>
      </w:r>
      <w:r w:rsidRPr="008918F9">
        <w:rPr>
          <w:rFonts w:ascii="Calibri" w:hAnsi="Calibri"/>
          <w:sz w:val="22"/>
          <w:szCs w:val="22"/>
        </w:rPr>
        <w:t xml:space="preserve">na vrácení byť jen části členských příspěvků. </w:t>
      </w:r>
    </w:p>
    <w:p w14:paraId="1340CC0D" w14:textId="77777777" w:rsidR="00903015" w:rsidRPr="008918F9" w:rsidRDefault="00903015">
      <w:pPr>
        <w:pStyle w:val="Bezmezer"/>
        <w:jc w:val="both"/>
      </w:pPr>
    </w:p>
    <w:p w14:paraId="37E0DC0D" w14:textId="77777777" w:rsidR="00903015" w:rsidRPr="00091D4A" w:rsidRDefault="00091D4A">
      <w:pPr>
        <w:numPr>
          <w:ilvl w:val="0"/>
          <w:numId w:val="32"/>
        </w:numPr>
        <w:spacing w:after="0" w:line="240" w:lineRule="auto"/>
        <w:rPr>
          <w:b/>
          <w:bCs/>
        </w:rPr>
      </w:pPr>
      <w:r w:rsidRPr="008918F9">
        <w:rPr>
          <w:b/>
          <w:bCs/>
          <w:caps/>
        </w:rPr>
        <w:t xml:space="preserve">ORGÁNY GCP </w:t>
      </w:r>
    </w:p>
    <w:p w14:paraId="4866A395" w14:textId="77777777" w:rsidR="00903015" w:rsidRPr="008918F9" w:rsidRDefault="00903015">
      <w:pPr>
        <w:spacing w:after="0" w:line="240" w:lineRule="auto"/>
        <w:ind w:left="540"/>
        <w:rPr>
          <w:b/>
          <w:bCs/>
          <w:caps/>
        </w:rPr>
      </w:pPr>
    </w:p>
    <w:p w14:paraId="249E6233" w14:textId="77777777" w:rsidR="00903015" w:rsidRPr="00091D4A" w:rsidRDefault="00091D4A">
      <w:pPr>
        <w:pStyle w:val="Standardnte"/>
        <w:numPr>
          <w:ilvl w:val="1"/>
          <w:numId w:val="2"/>
        </w:numPr>
        <w:jc w:val="both"/>
        <w:rPr>
          <w:rFonts w:ascii="Calibri" w:hAnsi="Calibri"/>
          <w:b/>
          <w:bCs/>
          <w:sz w:val="22"/>
          <w:szCs w:val="22"/>
        </w:rPr>
      </w:pPr>
      <w:r w:rsidRPr="008918F9">
        <w:rPr>
          <w:rFonts w:ascii="Calibri" w:hAnsi="Calibri"/>
          <w:b/>
          <w:bCs/>
          <w:sz w:val="22"/>
          <w:szCs w:val="22"/>
          <w:shd w:val="clear" w:color="auto" w:fill="FFFFFF"/>
        </w:rPr>
        <w:t>VALNÁ HROMADA GCP</w:t>
      </w:r>
    </w:p>
    <w:p w14:paraId="6B29F48C" w14:textId="77777777" w:rsidR="00903015" w:rsidRPr="008918F9" w:rsidRDefault="00091D4A">
      <w:pPr>
        <w:pStyle w:val="Standardnte"/>
        <w:numPr>
          <w:ilvl w:val="2"/>
          <w:numId w:val="2"/>
        </w:numPr>
        <w:jc w:val="both"/>
        <w:rPr>
          <w:rFonts w:ascii="Calibri" w:hAnsi="Calibri"/>
          <w:b/>
          <w:bCs/>
          <w:sz w:val="22"/>
          <w:szCs w:val="22"/>
        </w:rPr>
      </w:pPr>
      <w:r w:rsidRPr="00091D4A">
        <w:rPr>
          <w:rFonts w:ascii="Calibri" w:hAnsi="Calibri"/>
          <w:sz w:val="22"/>
          <w:szCs w:val="22"/>
        </w:rPr>
        <w:t>Valnou hromadu GCP svol</w:t>
      </w:r>
      <w:r w:rsidRPr="008918F9">
        <w:rPr>
          <w:rFonts w:ascii="Calibri" w:hAnsi="Calibri"/>
          <w:sz w:val="22"/>
          <w:szCs w:val="22"/>
        </w:rPr>
        <w:t>ává k zasedání Spr</w:t>
      </w:r>
      <w:r w:rsidRPr="00091D4A">
        <w:rPr>
          <w:rFonts w:ascii="Calibri" w:hAnsi="Calibri"/>
          <w:sz w:val="22"/>
          <w:szCs w:val="22"/>
        </w:rPr>
        <w:t>ávn</w:t>
      </w:r>
      <w:r w:rsidRPr="008918F9">
        <w:rPr>
          <w:rFonts w:ascii="Calibri" w:hAnsi="Calibri"/>
          <w:sz w:val="22"/>
          <w:szCs w:val="22"/>
        </w:rPr>
        <w:t>í rada GCP, jako</w:t>
      </w:r>
      <w:r w:rsidRPr="00091D4A">
        <w:rPr>
          <w:rFonts w:ascii="Calibri" w:hAnsi="Calibri"/>
          <w:sz w:val="22"/>
          <w:szCs w:val="22"/>
        </w:rPr>
        <w:t>ž</w:t>
      </w:r>
      <w:r w:rsidRPr="008918F9">
        <w:rPr>
          <w:rFonts w:ascii="Calibri" w:hAnsi="Calibri"/>
          <w:sz w:val="22"/>
          <w:szCs w:val="22"/>
        </w:rPr>
        <w:t>to statut</w:t>
      </w:r>
      <w:r w:rsidRPr="00091D4A">
        <w:rPr>
          <w:rFonts w:ascii="Calibri" w:hAnsi="Calibri"/>
          <w:sz w:val="22"/>
          <w:szCs w:val="22"/>
        </w:rPr>
        <w:t>árn</w:t>
      </w:r>
      <w:r w:rsidRPr="008918F9">
        <w:rPr>
          <w:rFonts w:ascii="Calibri" w:hAnsi="Calibri"/>
          <w:sz w:val="22"/>
          <w:szCs w:val="22"/>
        </w:rPr>
        <w:t>í orgán spolku, nejmé</w:t>
      </w:r>
      <w:r w:rsidRPr="00091D4A">
        <w:rPr>
          <w:rFonts w:ascii="Calibri" w:hAnsi="Calibri"/>
          <w:sz w:val="22"/>
          <w:szCs w:val="22"/>
        </w:rPr>
        <w:t xml:space="preserve">ně </w:t>
      </w:r>
      <w:r w:rsidRPr="008918F9">
        <w:rPr>
          <w:rFonts w:ascii="Calibri" w:hAnsi="Calibri"/>
          <w:sz w:val="22"/>
          <w:szCs w:val="22"/>
        </w:rPr>
        <w:t>jedenkr</w:t>
      </w:r>
      <w:r w:rsidRPr="00091D4A">
        <w:rPr>
          <w:rFonts w:ascii="Calibri" w:hAnsi="Calibri"/>
          <w:sz w:val="22"/>
          <w:szCs w:val="22"/>
        </w:rPr>
        <w:t>át do roka.</w:t>
      </w:r>
    </w:p>
    <w:p w14:paraId="43979DA3" w14:textId="77777777" w:rsidR="00903015" w:rsidRPr="008918F9" w:rsidRDefault="00091D4A">
      <w:pPr>
        <w:pStyle w:val="Standardnte"/>
        <w:numPr>
          <w:ilvl w:val="2"/>
          <w:numId w:val="2"/>
        </w:numPr>
        <w:jc w:val="both"/>
        <w:rPr>
          <w:rFonts w:ascii="Calibri" w:hAnsi="Calibri"/>
          <w:b/>
          <w:bCs/>
          <w:sz w:val="22"/>
          <w:szCs w:val="22"/>
        </w:rPr>
      </w:pPr>
      <w:r w:rsidRPr="008918F9">
        <w:rPr>
          <w:rFonts w:ascii="Calibri" w:hAnsi="Calibri"/>
          <w:sz w:val="22"/>
          <w:szCs w:val="22"/>
        </w:rPr>
        <w:t>SR GCP svolá zasedání VH GCP z</w:t>
      </w:r>
      <w:r w:rsidRPr="00091D4A">
        <w:rPr>
          <w:rFonts w:ascii="Calibri" w:hAnsi="Calibri"/>
          <w:sz w:val="22"/>
          <w:szCs w:val="22"/>
        </w:rPr>
        <w:t> podn</w:t>
      </w:r>
      <w:r w:rsidRPr="008918F9">
        <w:rPr>
          <w:rFonts w:ascii="Calibri" w:hAnsi="Calibri"/>
          <w:sz w:val="22"/>
          <w:szCs w:val="22"/>
        </w:rPr>
        <w:t>ětu alespoň třetiny členů GCP, kteří mají právo hlasovat na VH GCP nebo Revizora GCP. Nesvolá-li SR GCP zasedání VH GCP do t</w:t>
      </w:r>
      <w:r w:rsidRPr="00091D4A">
        <w:rPr>
          <w:rFonts w:ascii="Calibri" w:hAnsi="Calibri"/>
          <w:sz w:val="22"/>
          <w:szCs w:val="22"/>
        </w:rPr>
        <w:t>řiceti dn</w:t>
      </w:r>
      <w:r w:rsidRPr="008918F9">
        <w:rPr>
          <w:rFonts w:ascii="Calibri" w:hAnsi="Calibri"/>
          <w:sz w:val="22"/>
          <w:szCs w:val="22"/>
        </w:rPr>
        <w:t>ů od doručení podnětu, může ten, kdo podnět podal, svolat zasedání VH GCP na n</w:t>
      </w:r>
      <w:r w:rsidRPr="00091D4A">
        <w:rPr>
          <w:rFonts w:ascii="Calibri" w:hAnsi="Calibri"/>
          <w:sz w:val="22"/>
          <w:szCs w:val="22"/>
        </w:rPr>
        <w:t>áklady spolku sá</w:t>
      </w:r>
      <w:r w:rsidRPr="008918F9">
        <w:rPr>
          <w:rFonts w:ascii="Calibri" w:hAnsi="Calibri"/>
          <w:sz w:val="22"/>
          <w:szCs w:val="22"/>
        </w:rPr>
        <w:t>m. V žádosti jsou žadatelé o svol</w:t>
      </w:r>
      <w:r w:rsidRPr="00091D4A">
        <w:rPr>
          <w:rFonts w:ascii="Calibri" w:hAnsi="Calibri"/>
          <w:sz w:val="22"/>
          <w:szCs w:val="22"/>
        </w:rPr>
        <w:t>á</w:t>
      </w:r>
      <w:r w:rsidRPr="008918F9">
        <w:rPr>
          <w:rFonts w:ascii="Calibri" w:hAnsi="Calibri"/>
          <w:sz w:val="22"/>
          <w:szCs w:val="22"/>
        </w:rPr>
        <w:t xml:space="preserve">ní mimořádné </w:t>
      </w:r>
      <w:r w:rsidRPr="00091D4A">
        <w:rPr>
          <w:rFonts w:ascii="Calibri" w:hAnsi="Calibri"/>
          <w:sz w:val="22"/>
          <w:szCs w:val="22"/>
        </w:rPr>
        <w:t>valn</w:t>
      </w:r>
      <w:r w:rsidRPr="008918F9">
        <w:rPr>
          <w:rFonts w:ascii="Calibri" w:hAnsi="Calibri"/>
          <w:sz w:val="22"/>
          <w:szCs w:val="22"/>
        </w:rPr>
        <w:t xml:space="preserve">é </w:t>
      </w:r>
      <w:r w:rsidRPr="00091D4A">
        <w:rPr>
          <w:rFonts w:ascii="Calibri" w:hAnsi="Calibri"/>
          <w:sz w:val="22"/>
          <w:szCs w:val="22"/>
        </w:rPr>
        <w:t>hromady povinni uv</w:t>
      </w:r>
      <w:r w:rsidRPr="008918F9">
        <w:rPr>
          <w:rFonts w:ascii="Calibri" w:hAnsi="Calibri"/>
          <w:sz w:val="22"/>
          <w:szCs w:val="22"/>
        </w:rPr>
        <w:t>é</w:t>
      </w:r>
      <w:r w:rsidRPr="00091D4A">
        <w:rPr>
          <w:rFonts w:ascii="Calibri" w:hAnsi="Calibri"/>
          <w:sz w:val="22"/>
          <w:szCs w:val="22"/>
        </w:rPr>
        <w:t xml:space="preserve">st </w:t>
      </w:r>
      <w:r w:rsidRPr="00091D4A">
        <w:rPr>
          <w:rFonts w:ascii="Calibri" w:hAnsi="Calibri"/>
          <w:sz w:val="22"/>
          <w:szCs w:val="22"/>
        </w:rPr>
        <w:lastRenderedPageBreak/>
        <w:t>ko</w:t>
      </w:r>
      <w:r w:rsidRPr="008918F9">
        <w:rPr>
          <w:rFonts w:ascii="Calibri" w:hAnsi="Calibri"/>
          <w:sz w:val="22"/>
          <w:szCs w:val="22"/>
        </w:rPr>
        <w:t>nkré</w:t>
      </w:r>
      <w:r w:rsidRPr="00091D4A">
        <w:rPr>
          <w:rFonts w:ascii="Calibri" w:hAnsi="Calibri"/>
          <w:sz w:val="22"/>
          <w:szCs w:val="22"/>
        </w:rPr>
        <w:t>tn</w:t>
      </w:r>
      <w:r w:rsidRPr="008918F9">
        <w:rPr>
          <w:rFonts w:ascii="Calibri" w:hAnsi="Calibri"/>
          <w:sz w:val="22"/>
          <w:szCs w:val="22"/>
        </w:rPr>
        <w:t>í důvod pro její svol</w:t>
      </w:r>
      <w:r w:rsidRPr="00091D4A">
        <w:rPr>
          <w:rFonts w:ascii="Calibri" w:hAnsi="Calibri"/>
          <w:sz w:val="22"/>
          <w:szCs w:val="22"/>
        </w:rPr>
        <w:t>á</w:t>
      </w:r>
      <w:r w:rsidRPr="008918F9">
        <w:rPr>
          <w:rFonts w:ascii="Calibri" w:hAnsi="Calibri"/>
          <w:sz w:val="22"/>
          <w:szCs w:val="22"/>
        </w:rPr>
        <w:t xml:space="preserve">ní a návrh jejího programu. </w:t>
      </w:r>
      <w:r w:rsidRPr="008918F9">
        <w:rPr>
          <w:rFonts w:ascii="Calibri" w:hAnsi="Calibri"/>
          <w:sz w:val="22"/>
          <w:szCs w:val="22"/>
          <w:shd w:val="clear" w:color="auto" w:fill="FFFFFF"/>
        </w:rPr>
        <w:t>Je-li zasedání svol</w:t>
      </w:r>
      <w:r w:rsidRPr="00091D4A">
        <w:rPr>
          <w:rFonts w:ascii="Calibri" w:hAnsi="Calibri"/>
          <w:sz w:val="22"/>
          <w:szCs w:val="22"/>
          <w:shd w:val="clear" w:color="auto" w:fill="FFFFFF"/>
        </w:rPr>
        <w:t>á</w:t>
      </w:r>
      <w:r w:rsidRPr="008918F9">
        <w:rPr>
          <w:rFonts w:ascii="Calibri" w:hAnsi="Calibri"/>
          <w:sz w:val="22"/>
          <w:szCs w:val="22"/>
          <w:shd w:val="clear" w:color="auto" w:fill="FFFFFF"/>
        </w:rPr>
        <w:t xml:space="preserve">no </w:t>
      </w:r>
      <w:r w:rsidRPr="00091D4A">
        <w:rPr>
          <w:rFonts w:ascii="Calibri" w:hAnsi="Calibri"/>
          <w:sz w:val="22"/>
          <w:szCs w:val="22"/>
          <w:shd w:val="clear" w:color="auto" w:fill="FFFFFF"/>
        </w:rPr>
        <w:t xml:space="preserve">dle </w:t>
      </w:r>
      <w:r w:rsidRPr="008918F9">
        <w:rPr>
          <w:rFonts w:ascii="Calibri" w:hAnsi="Calibri"/>
          <w:sz w:val="22"/>
          <w:szCs w:val="22"/>
          <w:shd w:val="clear" w:color="auto" w:fill="FFFFFF"/>
        </w:rPr>
        <w:t>tohoto ustanovení, může být po</w:t>
      </w:r>
      <w:r w:rsidRPr="00091D4A">
        <w:rPr>
          <w:rFonts w:ascii="Calibri" w:hAnsi="Calibri"/>
          <w:sz w:val="22"/>
          <w:szCs w:val="22"/>
          <w:shd w:val="clear" w:color="auto" w:fill="FFFFFF"/>
        </w:rPr>
        <w:t>ř</w:t>
      </w:r>
      <w:r w:rsidRPr="008918F9">
        <w:rPr>
          <w:rFonts w:ascii="Calibri" w:hAnsi="Calibri"/>
          <w:sz w:val="22"/>
          <w:szCs w:val="22"/>
          <w:shd w:val="clear" w:color="auto" w:fill="FFFFFF"/>
        </w:rPr>
        <w:t>ad zasedání VH GCP proti návrhu uvedené</w:t>
      </w:r>
      <w:r w:rsidRPr="00091D4A">
        <w:rPr>
          <w:rFonts w:ascii="Calibri" w:hAnsi="Calibri"/>
          <w:sz w:val="22"/>
          <w:szCs w:val="22"/>
          <w:shd w:val="clear" w:color="auto" w:fill="FFFFFF"/>
        </w:rPr>
        <w:t>mu v</w:t>
      </w:r>
      <w:r w:rsidRPr="008918F9">
        <w:rPr>
          <w:rFonts w:ascii="Calibri" w:hAnsi="Calibri"/>
          <w:sz w:val="22"/>
          <w:szCs w:val="22"/>
          <w:shd w:val="clear" w:color="auto" w:fill="FFFFFF"/>
        </w:rPr>
        <w:t> podnětu změněn jen se souhlasem toho, kdo podnět podal.</w:t>
      </w:r>
    </w:p>
    <w:p w14:paraId="2A875CF1" w14:textId="77777777" w:rsidR="00903015" w:rsidRPr="008918F9" w:rsidRDefault="00091D4A">
      <w:pPr>
        <w:pStyle w:val="Standardnte"/>
        <w:numPr>
          <w:ilvl w:val="2"/>
          <w:numId w:val="2"/>
        </w:numPr>
        <w:jc w:val="both"/>
        <w:rPr>
          <w:rFonts w:ascii="Calibri" w:hAnsi="Calibri"/>
          <w:b/>
          <w:bCs/>
          <w:sz w:val="22"/>
          <w:szCs w:val="22"/>
        </w:rPr>
      </w:pPr>
      <w:r w:rsidRPr="008918F9">
        <w:rPr>
          <w:rFonts w:ascii="Calibri" w:hAnsi="Calibri"/>
          <w:sz w:val="22"/>
          <w:szCs w:val="22"/>
        </w:rPr>
        <w:t>SR GCP zařadí na pořad jednání VH GCP jakýkoliv podnět člena GCP s</w:t>
      </w:r>
      <w:r w:rsidRPr="00091D4A">
        <w:rPr>
          <w:rFonts w:ascii="Calibri" w:hAnsi="Calibri"/>
          <w:sz w:val="22"/>
          <w:szCs w:val="22"/>
        </w:rPr>
        <w:t> </w:t>
      </w:r>
      <w:r w:rsidRPr="008918F9">
        <w:rPr>
          <w:rFonts w:ascii="Calibri" w:hAnsi="Calibri"/>
          <w:sz w:val="22"/>
          <w:szCs w:val="22"/>
        </w:rPr>
        <w:t>hlasovacím pr</w:t>
      </w:r>
      <w:r w:rsidRPr="00091D4A">
        <w:rPr>
          <w:rFonts w:ascii="Calibri" w:hAnsi="Calibri"/>
          <w:sz w:val="22"/>
          <w:szCs w:val="22"/>
        </w:rPr>
        <w:t>á</w:t>
      </w:r>
      <w:r w:rsidRPr="008918F9">
        <w:rPr>
          <w:rFonts w:ascii="Calibri" w:hAnsi="Calibri"/>
          <w:sz w:val="22"/>
          <w:szCs w:val="22"/>
        </w:rPr>
        <w:t>vem, který je doručen SR GCP</w:t>
      </w:r>
      <w:r w:rsidRPr="00091D4A">
        <w:rPr>
          <w:rFonts w:ascii="Calibri" w:hAnsi="Calibri"/>
          <w:sz w:val="22"/>
          <w:szCs w:val="22"/>
        </w:rPr>
        <w:t xml:space="preserve">, </w:t>
      </w:r>
      <w:r w:rsidRPr="008918F9">
        <w:rPr>
          <w:rFonts w:ascii="Calibri" w:hAnsi="Calibri"/>
          <w:sz w:val="22"/>
          <w:szCs w:val="22"/>
        </w:rPr>
        <w:t>od konání poslední VH nejpozději do doby rozeslání oznámení o konání VH GCP</w:t>
      </w:r>
      <w:r w:rsidRPr="00091D4A">
        <w:rPr>
          <w:rFonts w:ascii="Calibri" w:hAnsi="Calibri"/>
          <w:sz w:val="22"/>
          <w:szCs w:val="22"/>
        </w:rPr>
        <w:t>.</w:t>
      </w:r>
    </w:p>
    <w:p w14:paraId="26056484" w14:textId="77777777" w:rsidR="00903015" w:rsidRPr="008918F9" w:rsidRDefault="00091D4A">
      <w:pPr>
        <w:pStyle w:val="Standardnte"/>
        <w:numPr>
          <w:ilvl w:val="2"/>
          <w:numId w:val="2"/>
        </w:numPr>
        <w:jc w:val="both"/>
        <w:rPr>
          <w:rFonts w:ascii="Calibri" w:hAnsi="Calibri"/>
          <w:b/>
          <w:bCs/>
          <w:sz w:val="22"/>
          <w:szCs w:val="22"/>
        </w:rPr>
      </w:pPr>
      <w:r w:rsidRPr="008918F9">
        <w:rPr>
          <w:rFonts w:ascii="Calibri" w:hAnsi="Calibri"/>
          <w:sz w:val="22"/>
          <w:szCs w:val="22"/>
        </w:rPr>
        <w:t>VH GCP je schopna usnášet se za účasti většiny členů GCP s</w:t>
      </w:r>
      <w:r w:rsidRPr="00091D4A">
        <w:rPr>
          <w:rFonts w:ascii="Calibri" w:hAnsi="Calibri"/>
          <w:sz w:val="22"/>
          <w:szCs w:val="22"/>
        </w:rPr>
        <w:t> </w:t>
      </w:r>
      <w:r w:rsidRPr="008918F9">
        <w:rPr>
          <w:rFonts w:ascii="Calibri" w:hAnsi="Calibri"/>
          <w:sz w:val="22"/>
          <w:szCs w:val="22"/>
        </w:rPr>
        <w:t>hlasovacím pr</w:t>
      </w:r>
      <w:r w:rsidRPr="00091D4A">
        <w:rPr>
          <w:rFonts w:ascii="Calibri" w:hAnsi="Calibri"/>
          <w:sz w:val="22"/>
          <w:szCs w:val="22"/>
        </w:rPr>
        <w:t>á</w:t>
      </w:r>
      <w:r w:rsidRPr="008918F9">
        <w:rPr>
          <w:rFonts w:ascii="Calibri" w:hAnsi="Calibri"/>
          <w:sz w:val="22"/>
          <w:szCs w:val="22"/>
        </w:rPr>
        <w:t>vem na VH GCP</w:t>
      </w:r>
      <w:r w:rsidRPr="00091D4A">
        <w:rPr>
          <w:rFonts w:ascii="Calibri" w:hAnsi="Calibri"/>
          <w:sz w:val="22"/>
          <w:szCs w:val="22"/>
        </w:rPr>
        <w:t xml:space="preserve">, tedy </w:t>
      </w:r>
      <w:r w:rsidRPr="008918F9">
        <w:rPr>
          <w:rFonts w:ascii="Calibri" w:hAnsi="Calibri"/>
          <w:sz w:val="22"/>
          <w:szCs w:val="22"/>
        </w:rPr>
        <w:t xml:space="preserve">řádných </w:t>
      </w:r>
      <w:r w:rsidRPr="00091D4A">
        <w:rPr>
          <w:rFonts w:ascii="Calibri" w:hAnsi="Calibri"/>
          <w:sz w:val="22"/>
          <w:szCs w:val="22"/>
        </w:rPr>
        <w:t>č</w:t>
      </w:r>
      <w:r w:rsidRPr="008918F9">
        <w:rPr>
          <w:rFonts w:ascii="Calibri" w:hAnsi="Calibri"/>
          <w:sz w:val="22"/>
          <w:szCs w:val="22"/>
        </w:rPr>
        <w:t xml:space="preserve">lenů GCP, kteří mají ke dni konání VH GCP </w:t>
      </w:r>
      <w:r w:rsidRPr="00091D4A">
        <w:rPr>
          <w:rFonts w:ascii="Calibri" w:hAnsi="Calibri"/>
          <w:sz w:val="22"/>
          <w:szCs w:val="22"/>
        </w:rPr>
        <w:t>řá</w:t>
      </w:r>
      <w:r w:rsidRPr="008918F9">
        <w:rPr>
          <w:rFonts w:ascii="Calibri" w:hAnsi="Calibri"/>
          <w:sz w:val="22"/>
          <w:szCs w:val="22"/>
        </w:rPr>
        <w:t xml:space="preserve">dně uhrazené členské </w:t>
      </w:r>
      <w:r w:rsidRPr="00091D4A">
        <w:rPr>
          <w:rFonts w:ascii="Calibri" w:hAnsi="Calibri"/>
          <w:sz w:val="22"/>
          <w:szCs w:val="22"/>
        </w:rPr>
        <w:t>p</w:t>
      </w:r>
      <w:r w:rsidRPr="008918F9">
        <w:rPr>
          <w:rFonts w:ascii="Calibri" w:hAnsi="Calibri"/>
          <w:sz w:val="22"/>
          <w:szCs w:val="22"/>
        </w:rPr>
        <w:t xml:space="preserve">říspěvky. Usnesení </w:t>
      </w:r>
      <w:r w:rsidRPr="00713E2E">
        <w:rPr>
          <w:rFonts w:ascii="Calibri" w:hAnsi="Calibri"/>
          <w:color w:val="000000" w:themeColor="text1"/>
          <w:sz w:val="22"/>
          <w:szCs w:val="22"/>
        </w:rPr>
        <w:t>se</w:t>
      </w:r>
      <w:r w:rsidRPr="008918F9">
        <w:rPr>
          <w:rFonts w:ascii="Calibri" w:hAnsi="Calibri"/>
          <w:color w:val="FFCF3F"/>
          <w:sz w:val="22"/>
          <w:szCs w:val="22"/>
        </w:rPr>
        <w:t xml:space="preserve"> </w:t>
      </w:r>
      <w:r w:rsidRPr="008918F9">
        <w:rPr>
          <w:rFonts w:ascii="Calibri" w:hAnsi="Calibri"/>
          <w:sz w:val="22"/>
          <w:szCs w:val="22"/>
        </w:rPr>
        <w:t>přijímá většinou hlasů členů s hlasovacím pr</w:t>
      </w:r>
      <w:r w:rsidRPr="00091D4A">
        <w:rPr>
          <w:rFonts w:ascii="Calibri" w:hAnsi="Calibri"/>
          <w:sz w:val="22"/>
          <w:szCs w:val="22"/>
        </w:rPr>
        <w:t>á</w:t>
      </w:r>
      <w:r w:rsidRPr="008918F9">
        <w:rPr>
          <w:rFonts w:ascii="Calibri" w:hAnsi="Calibri"/>
          <w:sz w:val="22"/>
          <w:szCs w:val="22"/>
        </w:rPr>
        <w:t>vem p</w:t>
      </w:r>
      <w:r w:rsidRPr="00091D4A">
        <w:rPr>
          <w:rFonts w:ascii="Calibri" w:hAnsi="Calibri"/>
          <w:sz w:val="22"/>
          <w:szCs w:val="22"/>
        </w:rPr>
        <w:t>ří</w:t>
      </w:r>
      <w:r w:rsidRPr="008918F9">
        <w:rPr>
          <w:rFonts w:ascii="Calibri" w:hAnsi="Calibri"/>
          <w:sz w:val="22"/>
          <w:szCs w:val="22"/>
        </w:rPr>
        <w:t>tomných v době usnášení; každý člen m</w:t>
      </w:r>
      <w:r w:rsidRPr="00091D4A">
        <w:rPr>
          <w:rFonts w:ascii="Calibri" w:hAnsi="Calibri"/>
          <w:sz w:val="22"/>
          <w:szCs w:val="22"/>
        </w:rPr>
        <w:t xml:space="preserve">á </w:t>
      </w:r>
      <w:r w:rsidRPr="008918F9">
        <w:rPr>
          <w:rFonts w:ascii="Calibri" w:hAnsi="Calibri"/>
          <w:sz w:val="22"/>
          <w:szCs w:val="22"/>
        </w:rPr>
        <w:t>jeden hlas. Pro přijetí usnesení o v</w:t>
      </w:r>
      <w:r w:rsidRPr="00091D4A">
        <w:rPr>
          <w:rFonts w:ascii="Calibri" w:hAnsi="Calibri"/>
          <w:sz w:val="22"/>
          <w:szCs w:val="22"/>
        </w:rPr>
        <w:t>ě</w:t>
      </w:r>
      <w:r w:rsidRPr="008918F9">
        <w:rPr>
          <w:rFonts w:ascii="Calibri" w:hAnsi="Calibri"/>
          <w:sz w:val="22"/>
          <w:szCs w:val="22"/>
        </w:rPr>
        <w:t>cech upravených v odst. 3.1.8., písm. e) je nutná většina tří čtvrtin hlasů členů s hlasovacím pr</w:t>
      </w:r>
      <w:r w:rsidRPr="00091D4A">
        <w:rPr>
          <w:rFonts w:ascii="Calibri" w:hAnsi="Calibri"/>
          <w:sz w:val="22"/>
          <w:szCs w:val="22"/>
        </w:rPr>
        <w:t>á</w:t>
      </w:r>
      <w:r w:rsidRPr="008918F9">
        <w:rPr>
          <w:rFonts w:ascii="Calibri" w:hAnsi="Calibri"/>
          <w:sz w:val="22"/>
          <w:szCs w:val="22"/>
        </w:rPr>
        <w:t>vem p</w:t>
      </w:r>
      <w:r w:rsidRPr="00091D4A">
        <w:rPr>
          <w:rFonts w:ascii="Calibri" w:hAnsi="Calibri"/>
          <w:sz w:val="22"/>
          <w:szCs w:val="22"/>
        </w:rPr>
        <w:t>ří</w:t>
      </w:r>
      <w:r w:rsidRPr="008918F9">
        <w:rPr>
          <w:rFonts w:ascii="Calibri" w:hAnsi="Calibri"/>
          <w:sz w:val="22"/>
          <w:szCs w:val="22"/>
        </w:rPr>
        <w:t>tomných v době usnášení.</w:t>
      </w:r>
    </w:p>
    <w:p w14:paraId="37EDE310" w14:textId="77777777" w:rsidR="00333679" w:rsidRPr="008918F9" w:rsidRDefault="00091D4A" w:rsidP="00333679">
      <w:pPr>
        <w:pStyle w:val="Standardnte"/>
        <w:numPr>
          <w:ilvl w:val="2"/>
          <w:numId w:val="2"/>
        </w:numPr>
        <w:jc w:val="both"/>
        <w:rPr>
          <w:rFonts w:ascii="Calibri" w:hAnsi="Calibri"/>
          <w:b/>
          <w:bCs/>
          <w:sz w:val="22"/>
          <w:szCs w:val="22"/>
        </w:rPr>
      </w:pPr>
      <w:r w:rsidRPr="008918F9">
        <w:rPr>
          <w:rFonts w:ascii="Calibri" w:hAnsi="Calibri"/>
          <w:sz w:val="22"/>
          <w:szCs w:val="22"/>
        </w:rPr>
        <w:t>Term</w:t>
      </w:r>
      <w:r w:rsidRPr="00091D4A">
        <w:rPr>
          <w:rFonts w:ascii="Calibri" w:hAnsi="Calibri"/>
          <w:sz w:val="22"/>
          <w:szCs w:val="22"/>
        </w:rPr>
        <w:t>í</w:t>
      </w:r>
      <w:r w:rsidRPr="008918F9">
        <w:rPr>
          <w:rFonts w:ascii="Calibri" w:hAnsi="Calibri"/>
          <w:sz w:val="22"/>
          <w:szCs w:val="22"/>
        </w:rPr>
        <w:t xml:space="preserve">n, místo a </w:t>
      </w:r>
      <w:r w:rsidRPr="00091D4A">
        <w:rPr>
          <w:rFonts w:ascii="Calibri" w:hAnsi="Calibri"/>
          <w:sz w:val="22"/>
          <w:szCs w:val="22"/>
        </w:rPr>
        <w:t>č</w:t>
      </w:r>
      <w:r w:rsidRPr="008918F9">
        <w:rPr>
          <w:rFonts w:ascii="Calibri" w:hAnsi="Calibri"/>
          <w:sz w:val="22"/>
          <w:szCs w:val="22"/>
        </w:rPr>
        <w:t>as kon</w:t>
      </w:r>
      <w:r w:rsidRPr="00091D4A">
        <w:rPr>
          <w:rFonts w:ascii="Calibri" w:hAnsi="Calibri"/>
          <w:sz w:val="22"/>
          <w:szCs w:val="22"/>
        </w:rPr>
        <w:t>á</w:t>
      </w:r>
      <w:r w:rsidRPr="008918F9">
        <w:rPr>
          <w:rFonts w:ascii="Calibri" w:hAnsi="Calibri"/>
          <w:sz w:val="22"/>
          <w:szCs w:val="22"/>
        </w:rPr>
        <w:t>ní VH GCP v</w:t>
      </w:r>
      <w:r w:rsidRPr="00091D4A">
        <w:rPr>
          <w:rFonts w:ascii="Calibri" w:hAnsi="Calibri"/>
          <w:sz w:val="22"/>
          <w:szCs w:val="22"/>
        </w:rPr>
        <w:t>č</w:t>
      </w:r>
      <w:r w:rsidRPr="008918F9">
        <w:rPr>
          <w:rFonts w:ascii="Calibri" w:hAnsi="Calibri"/>
          <w:sz w:val="22"/>
          <w:szCs w:val="22"/>
        </w:rPr>
        <w:t>etně navržené</w:t>
      </w:r>
      <w:r w:rsidRPr="00091D4A">
        <w:rPr>
          <w:rFonts w:ascii="Calibri" w:hAnsi="Calibri"/>
          <w:sz w:val="22"/>
          <w:szCs w:val="22"/>
        </w:rPr>
        <w:t>ho programu mus</w:t>
      </w:r>
      <w:r w:rsidRPr="008918F9">
        <w:rPr>
          <w:rFonts w:ascii="Calibri" w:hAnsi="Calibri"/>
          <w:sz w:val="22"/>
          <w:szCs w:val="22"/>
        </w:rPr>
        <w:t>í být všem členům GCP p</w:t>
      </w:r>
      <w:r w:rsidRPr="00091D4A">
        <w:rPr>
          <w:rFonts w:ascii="Calibri" w:hAnsi="Calibri"/>
          <w:sz w:val="22"/>
          <w:szCs w:val="22"/>
        </w:rPr>
        <w:t>í</w:t>
      </w:r>
      <w:r w:rsidRPr="008918F9">
        <w:rPr>
          <w:rFonts w:ascii="Calibri" w:hAnsi="Calibri"/>
          <w:sz w:val="22"/>
          <w:szCs w:val="22"/>
        </w:rPr>
        <w:t>semně oznámeno dopisem nebo elektronicky na elektronickou adresu uvedenou členem v přihlášce nebo jinak oznámenou GCP členem, a to ve lhůtě ne kratší než 21 dnů před konáním VH GCP</w:t>
      </w:r>
      <w:r w:rsidR="00333679" w:rsidRPr="008918F9">
        <w:rPr>
          <w:rFonts w:ascii="Calibri" w:hAnsi="Calibri"/>
          <w:b/>
          <w:bCs/>
          <w:sz w:val="22"/>
          <w:szCs w:val="22"/>
        </w:rPr>
        <w:t>.</w:t>
      </w:r>
    </w:p>
    <w:p w14:paraId="3C2C9EC0" w14:textId="77777777" w:rsidR="00903015" w:rsidRPr="008918F9" w:rsidRDefault="00091D4A" w:rsidP="00333679">
      <w:pPr>
        <w:pStyle w:val="Standardnte"/>
        <w:numPr>
          <w:ilvl w:val="2"/>
          <w:numId w:val="2"/>
        </w:numPr>
        <w:jc w:val="both"/>
        <w:rPr>
          <w:rFonts w:ascii="Calibri" w:hAnsi="Calibri"/>
          <w:b/>
          <w:bCs/>
          <w:sz w:val="22"/>
          <w:szCs w:val="22"/>
        </w:rPr>
      </w:pPr>
      <w:r w:rsidRPr="008918F9">
        <w:rPr>
          <w:rFonts w:ascii="Calibri" w:hAnsi="Calibri"/>
          <w:sz w:val="22"/>
          <w:szCs w:val="22"/>
        </w:rPr>
        <w:t>O pr</w:t>
      </w:r>
      <w:r w:rsidRPr="00091D4A">
        <w:rPr>
          <w:rFonts w:ascii="Calibri" w:hAnsi="Calibri"/>
          <w:sz w:val="22"/>
          <w:szCs w:val="22"/>
        </w:rPr>
        <w:t>ů</w:t>
      </w:r>
      <w:r w:rsidRPr="008918F9">
        <w:rPr>
          <w:rFonts w:ascii="Calibri" w:hAnsi="Calibri"/>
          <w:sz w:val="22"/>
          <w:szCs w:val="22"/>
        </w:rPr>
        <w:t xml:space="preserve">běhu a rozhodnutí VH GCP se vyhotovuje písemný zápis, který podepisuje předsedající, zapisovatel a 1 ověřovatelé </w:t>
      </w:r>
      <w:r w:rsidRPr="00091D4A">
        <w:rPr>
          <w:rFonts w:ascii="Calibri" w:hAnsi="Calibri"/>
          <w:sz w:val="22"/>
          <w:szCs w:val="22"/>
        </w:rPr>
        <w:t>z</w:t>
      </w:r>
      <w:r w:rsidRPr="008918F9">
        <w:rPr>
          <w:rFonts w:ascii="Calibri" w:hAnsi="Calibri"/>
          <w:sz w:val="22"/>
          <w:szCs w:val="22"/>
        </w:rPr>
        <w:t xml:space="preserve">ápisu, které </w:t>
      </w:r>
      <w:r w:rsidRPr="00091D4A">
        <w:rPr>
          <w:rFonts w:ascii="Calibri" w:hAnsi="Calibri"/>
          <w:sz w:val="22"/>
          <w:szCs w:val="22"/>
        </w:rPr>
        <w:t>vol</w:t>
      </w:r>
      <w:r w:rsidRPr="008918F9">
        <w:rPr>
          <w:rFonts w:ascii="Calibri" w:hAnsi="Calibri"/>
          <w:sz w:val="22"/>
          <w:szCs w:val="22"/>
        </w:rPr>
        <w:t>í VH GCP na z</w:t>
      </w:r>
      <w:r w:rsidRPr="00091D4A">
        <w:rPr>
          <w:rFonts w:ascii="Calibri" w:hAnsi="Calibri"/>
          <w:sz w:val="22"/>
          <w:szCs w:val="22"/>
        </w:rPr>
        <w:t>á</w:t>
      </w:r>
      <w:r w:rsidRPr="008918F9">
        <w:rPr>
          <w:rFonts w:ascii="Calibri" w:hAnsi="Calibri"/>
          <w:sz w:val="22"/>
          <w:szCs w:val="22"/>
        </w:rPr>
        <w:t>kladě návrhu svolavatele, který do uskutečnění té</w:t>
      </w:r>
      <w:r w:rsidRPr="00091D4A">
        <w:rPr>
          <w:rFonts w:ascii="Calibri" w:hAnsi="Calibri"/>
          <w:sz w:val="22"/>
          <w:szCs w:val="22"/>
        </w:rPr>
        <w:t>to volby zased</w:t>
      </w:r>
      <w:r w:rsidRPr="008918F9">
        <w:rPr>
          <w:rFonts w:ascii="Calibri" w:hAnsi="Calibri"/>
          <w:sz w:val="22"/>
          <w:szCs w:val="22"/>
        </w:rPr>
        <w:t xml:space="preserve">ání VH GCP </w:t>
      </w:r>
      <w:r w:rsidRPr="00091D4A">
        <w:rPr>
          <w:rFonts w:ascii="Calibri" w:hAnsi="Calibri"/>
          <w:sz w:val="22"/>
          <w:szCs w:val="22"/>
        </w:rPr>
        <w:t>ří</w:t>
      </w:r>
      <w:r w:rsidRPr="008918F9">
        <w:rPr>
          <w:rFonts w:ascii="Calibri" w:hAnsi="Calibri"/>
          <w:sz w:val="22"/>
          <w:szCs w:val="22"/>
        </w:rPr>
        <w:t>dí.</w:t>
      </w:r>
    </w:p>
    <w:p w14:paraId="16D2FF99" w14:textId="77777777" w:rsidR="00903015" w:rsidRPr="008918F9" w:rsidRDefault="00091D4A">
      <w:pPr>
        <w:pStyle w:val="Standardnte"/>
        <w:numPr>
          <w:ilvl w:val="2"/>
          <w:numId w:val="2"/>
        </w:numPr>
        <w:jc w:val="both"/>
        <w:rPr>
          <w:rFonts w:ascii="Calibri" w:hAnsi="Calibri"/>
          <w:b/>
          <w:bCs/>
          <w:sz w:val="22"/>
          <w:szCs w:val="22"/>
        </w:rPr>
      </w:pPr>
      <w:r w:rsidRPr="00091D4A">
        <w:rPr>
          <w:rFonts w:ascii="Calibri" w:hAnsi="Calibri"/>
          <w:sz w:val="22"/>
          <w:szCs w:val="22"/>
        </w:rPr>
        <w:t>P</w:t>
      </w:r>
      <w:r w:rsidRPr="008918F9">
        <w:rPr>
          <w:rFonts w:ascii="Calibri" w:hAnsi="Calibri"/>
          <w:sz w:val="22"/>
          <w:szCs w:val="22"/>
        </w:rPr>
        <w:t>ředsedající vede zasedání VH GCP tak, jak byl jeho pořad ohlášen, leda</w:t>
      </w:r>
      <w:r w:rsidRPr="00091D4A">
        <w:rPr>
          <w:rFonts w:ascii="Calibri" w:hAnsi="Calibri"/>
          <w:sz w:val="22"/>
          <w:szCs w:val="22"/>
        </w:rPr>
        <w:t>ž</w:t>
      </w:r>
      <w:r w:rsidRPr="008918F9">
        <w:rPr>
          <w:rFonts w:ascii="Calibri" w:hAnsi="Calibri"/>
          <w:sz w:val="22"/>
          <w:szCs w:val="22"/>
        </w:rPr>
        <w:t>e se VH GCP usnese na p</w:t>
      </w:r>
      <w:r w:rsidRPr="00091D4A">
        <w:rPr>
          <w:rFonts w:ascii="Calibri" w:hAnsi="Calibri"/>
          <w:sz w:val="22"/>
          <w:szCs w:val="22"/>
        </w:rPr>
        <w:t>ř</w:t>
      </w:r>
      <w:r w:rsidRPr="008918F9">
        <w:rPr>
          <w:rFonts w:ascii="Calibri" w:hAnsi="Calibri"/>
          <w:sz w:val="22"/>
          <w:szCs w:val="22"/>
        </w:rPr>
        <w:t>edčasné</w:t>
      </w:r>
      <w:r w:rsidRPr="00091D4A">
        <w:rPr>
          <w:rFonts w:ascii="Calibri" w:hAnsi="Calibri"/>
          <w:sz w:val="22"/>
          <w:szCs w:val="22"/>
        </w:rPr>
        <w:t>m ukon</w:t>
      </w:r>
      <w:r w:rsidRPr="008918F9">
        <w:rPr>
          <w:rFonts w:ascii="Calibri" w:hAnsi="Calibri"/>
          <w:sz w:val="22"/>
          <w:szCs w:val="22"/>
        </w:rPr>
        <w:t>čení zasedání. Záležitost, která nebyla zařazena na pořad zasedání při jeho ohlášení v pozvánce, lze rozhodnout jen za účasti a se souhlasem všech členů GCP opr</w:t>
      </w:r>
      <w:r w:rsidRPr="00091D4A">
        <w:rPr>
          <w:rFonts w:ascii="Calibri" w:hAnsi="Calibri"/>
          <w:sz w:val="22"/>
          <w:szCs w:val="22"/>
        </w:rPr>
        <w:t>á</w:t>
      </w:r>
      <w:r w:rsidRPr="008918F9">
        <w:rPr>
          <w:rFonts w:ascii="Calibri" w:hAnsi="Calibri"/>
          <w:sz w:val="22"/>
          <w:szCs w:val="22"/>
        </w:rPr>
        <w:t>vněných o ní hlasovat.</w:t>
      </w:r>
    </w:p>
    <w:p w14:paraId="37A44DE0" w14:textId="77777777" w:rsidR="00903015" w:rsidRPr="008918F9" w:rsidRDefault="00091D4A">
      <w:pPr>
        <w:pStyle w:val="Standardnte"/>
        <w:numPr>
          <w:ilvl w:val="2"/>
          <w:numId w:val="2"/>
        </w:numPr>
        <w:jc w:val="both"/>
        <w:rPr>
          <w:rFonts w:ascii="Calibri" w:hAnsi="Calibri"/>
          <w:b/>
          <w:bCs/>
          <w:sz w:val="22"/>
          <w:szCs w:val="22"/>
        </w:rPr>
      </w:pPr>
      <w:r w:rsidRPr="008918F9">
        <w:rPr>
          <w:rFonts w:ascii="Calibri" w:hAnsi="Calibri"/>
          <w:sz w:val="22"/>
          <w:szCs w:val="22"/>
        </w:rPr>
        <w:t>Do působnosti VH GCP výlučně patří:</w:t>
      </w:r>
    </w:p>
    <w:p w14:paraId="354C542E" w14:textId="77777777" w:rsidR="00903015" w:rsidRPr="008918F9" w:rsidRDefault="00091D4A">
      <w:pPr>
        <w:pStyle w:val="Standardnte"/>
        <w:numPr>
          <w:ilvl w:val="0"/>
          <w:numId w:val="34"/>
        </w:numPr>
        <w:jc w:val="both"/>
        <w:rPr>
          <w:rFonts w:ascii="Calibri" w:hAnsi="Calibri"/>
          <w:b/>
          <w:bCs/>
          <w:sz w:val="22"/>
          <w:szCs w:val="22"/>
        </w:rPr>
      </w:pPr>
      <w:r w:rsidRPr="008918F9">
        <w:rPr>
          <w:rFonts w:ascii="Calibri" w:hAnsi="Calibri"/>
          <w:sz w:val="22"/>
          <w:szCs w:val="22"/>
        </w:rPr>
        <w:t>Rozhodnutí o změně stanov GCP,</w:t>
      </w:r>
    </w:p>
    <w:p w14:paraId="4C463F54" w14:textId="77777777" w:rsidR="00903015" w:rsidRPr="008918F9" w:rsidRDefault="00091D4A">
      <w:pPr>
        <w:pStyle w:val="Standardnte"/>
        <w:numPr>
          <w:ilvl w:val="0"/>
          <w:numId w:val="34"/>
        </w:numPr>
        <w:jc w:val="both"/>
        <w:rPr>
          <w:rFonts w:ascii="Calibri" w:hAnsi="Calibri"/>
          <w:b/>
          <w:bCs/>
          <w:sz w:val="22"/>
          <w:szCs w:val="22"/>
        </w:rPr>
      </w:pPr>
      <w:r w:rsidRPr="008918F9">
        <w:rPr>
          <w:rFonts w:ascii="Calibri" w:hAnsi="Calibri"/>
          <w:sz w:val="22"/>
          <w:szCs w:val="22"/>
        </w:rPr>
        <w:t>Volba a odvolávání členů volených orgánů GCP a rozhodování o v</w:t>
      </w:r>
      <w:r w:rsidRPr="00091D4A">
        <w:rPr>
          <w:rFonts w:ascii="Calibri" w:hAnsi="Calibri"/>
          <w:sz w:val="22"/>
          <w:szCs w:val="22"/>
        </w:rPr>
        <w:t>ýš</w:t>
      </w:r>
      <w:r w:rsidRPr="008918F9">
        <w:rPr>
          <w:rFonts w:ascii="Calibri" w:hAnsi="Calibri"/>
          <w:sz w:val="22"/>
          <w:szCs w:val="22"/>
        </w:rPr>
        <w:t>i jejich odměn,</w:t>
      </w:r>
    </w:p>
    <w:p w14:paraId="3DF85275" w14:textId="77777777" w:rsidR="00903015" w:rsidRPr="008918F9" w:rsidRDefault="00091D4A">
      <w:pPr>
        <w:pStyle w:val="Standardnte"/>
        <w:numPr>
          <w:ilvl w:val="0"/>
          <w:numId w:val="34"/>
        </w:numPr>
        <w:jc w:val="both"/>
        <w:rPr>
          <w:rFonts w:ascii="Calibri" w:hAnsi="Calibri"/>
          <w:b/>
          <w:bCs/>
          <w:sz w:val="22"/>
          <w:szCs w:val="22"/>
        </w:rPr>
      </w:pPr>
      <w:r w:rsidRPr="008918F9">
        <w:rPr>
          <w:rFonts w:ascii="Calibri" w:hAnsi="Calibri"/>
          <w:sz w:val="22"/>
          <w:szCs w:val="22"/>
        </w:rPr>
        <w:t>Schv</w:t>
      </w:r>
      <w:r w:rsidRPr="00091D4A">
        <w:rPr>
          <w:rFonts w:ascii="Calibri" w:hAnsi="Calibri"/>
          <w:sz w:val="22"/>
          <w:szCs w:val="22"/>
        </w:rPr>
        <w:t>á</w:t>
      </w:r>
      <w:r w:rsidRPr="008918F9">
        <w:rPr>
          <w:rFonts w:ascii="Calibri" w:hAnsi="Calibri"/>
          <w:sz w:val="22"/>
          <w:szCs w:val="22"/>
        </w:rPr>
        <w:t xml:space="preserve">lení účetní závěrky, vypořádání výsledku hospodaření a zprávy o hospodaření GCP, </w:t>
      </w:r>
    </w:p>
    <w:p w14:paraId="7A801D47" w14:textId="77777777" w:rsidR="00903015" w:rsidRPr="008918F9" w:rsidRDefault="00091D4A">
      <w:pPr>
        <w:pStyle w:val="Standardnte"/>
        <w:numPr>
          <w:ilvl w:val="0"/>
          <w:numId w:val="34"/>
        </w:numPr>
        <w:jc w:val="both"/>
        <w:rPr>
          <w:rFonts w:ascii="Calibri" w:hAnsi="Calibri"/>
          <w:b/>
          <w:bCs/>
          <w:sz w:val="22"/>
          <w:szCs w:val="22"/>
        </w:rPr>
      </w:pPr>
      <w:r w:rsidRPr="008918F9">
        <w:rPr>
          <w:rFonts w:ascii="Calibri" w:hAnsi="Calibri"/>
          <w:sz w:val="22"/>
          <w:szCs w:val="22"/>
        </w:rPr>
        <w:t>Schv</w:t>
      </w:r>
      <w:r w:rsidRPr="00091D4A">
        <w:rPr>
          <w:rFonts w:ascii="Calibri" w:hAnsi="Calibri"/>
          <w:sz w:val="22"/>
          <w:szCs w:val="22"/>
        </w:rPr>
        <w:t>á</w:t>
      </w:r>
      <w:r w:rsidRPr="008918F9">
        <w:rPr>
          <w:rFonts w:ascii="Calibri" w:hAnsi="Calibri"/>
          <w:sz w:val="22"/>
          <w:szCs w:val="22"/>
        </w:rPr>
        <w:t>lení rozpočtu GCP na p</w:t>
      </w:r>
      <w:r w:rsidRPr="00091D4A">
        <w:rPr>
          <w:rFonts w:ascii="Calibri" w:hAnsi="Calibri"/>
          <w:sz w:val="22"/>
          <w:szCs w:val="22"/>
        </w:rPr>
        <w:t>říš</w:t>
      </w:r>
      <w:r w:rsidRPr="008918F9">
        <w:rPr>
          <w:rFonts w:ascii="Calibri" w:hAnsi="Calibri"/>
          <w:sz w:val="22"/>
          <w:szCs w:val="22"/>
        </w:rPr>
        <w:t>tí období;</w:t>
      </w:r>
    </w:p>
    <w:p w14:paraId="1FF037A3" w14:textId="77777777" w:rsidR="00903015" w:rsidRPr="00091D4A" w:rsidRDefault="00091D4A">
      <w:pPr>
        <w:pStyle w:val="Standardnte"/>
        <w:numPr>
          <w:ilvl w:val="0"/>
          <w:numId w:val="34"/>
        </w:numPr>
        <w:jc w:val="both"/>
        <w:rPr>
          <w:rFonts w:ascii="Calibri" w:hAnsi="Calibri"/>
          <w:b/>
          <w:bCs/>
          <w:sz w:val="22"/>
          <w:szCs w:val="22"/>
        </w:rPr>
      </w:pPr>
      <w:r w:rsidRPr="00091D4A">
        <w:rPr>
          <w:rFonts w:ascii="Calibri" w:hAnsi="Calibri"/>
          <w:sz w:val="22"/>
          <w:szCs w:val="22"/>
        </w:rPr>
        <w:t>Rozhodov</w:t>
      </w:r>
      <w:r w:rsidRPr="008918F9">
        <w:rPr>
          <w:rFonts w:ascii="Calibri" w:hAnsi="Calibri"/>
          <w:sz w:val="22"/>
          <w:szCs w:val="22"/>
        </w:rPr>
        <w:t xml:space="preserve">ání o </w:t>
      </w:r>
    </w:p>
    <w:p w14:paraId="5D933205" w14:textId="77777777" w:rsidR="00903015" w:rsidRPr="008918F9" w:rsidRDefault="00091D4A">
      <w:pPr>
        <w:pStyle w:val="Standardnte"/>
        <w:numPr>
          <w:ilvl w:val="0"/>
          <w:numId w:val="36"/>
        </w:numPr>
        <w:jc w:val="both"/>
        <w:rPr>
          <w:rFonts w:ascii="Calibri" w:hAnsi="Calibri"/>
          <w:b/>
          <w:bCs/>
          <w:sz w:val="22"/>
          <w:szCs w:val="22"/>
        </w:rPr>
      </w:pPr>
      <w:r w:rsidRPr="008918F9">
        <w:rPr>
          <w:rFonts w:ascii="Calibri" w:hAnsi="Calibri"/>
          <w:sz w:val="22"/>
          <w:szCs w:val="22"/>
          <w:shd w:val="clear" w:color="auto" w:fill="FFFFFF"/>
        </w:rPr>
        <w:t>založení a zrušení pobočné</w:t>
      </w:r>
      <w:r w:rsidRPr="00091D4A">
        <w:rPr>
          <w:rFonts w:ascii="Calibri" w:hAnsi="Calibri"/>
          <w:sz w:val="22"/>
          <w:szCs w:val="22"/>
          <w:shd w:val="clear" w:color="auto" w:fill="FFFFFF"/>
        </w:rPr>
        <w:t>ho spolku;</w:t>
      </w:r>
    </w:p>
    <w:p w14:paraId="72F2C06E" w14:textId="77777777" w:rsidR="00903015" w:rsidRPr="008918F9" w:rsidRDefault="00091D4A">
      <w:pPr>
        <w:pStyle w:val="Standardnte"/>
        <w:numPr>
          <w:ilvl w:val="0"/>
          <w:numId w:val="36"/>
        </w:numPr>
        <w:jc w:val="both"/>
        <w:rPr>
          <w:rFonts w:ascii="Calibri" w:hAnsi="Calibri"/>
          <w:sz w:val="22"/>
          <w:szCs w:val="22"/>
        </w:rPr>
      </w:pPr>
      <w:r w:rsidRPr="008918F9">
        <w:rPr>
          <w:rFonts w:ascii="Calibri" w:hAnsi="Calibri"/>
          <w:sz w:val="22"/>
          <w:szCs w:val="22"/>
          <w:shd w:val="clear" w:color="auto" w:fill="FFFFFF"/>
        </w:rPr>
        <w:t xml:space="preserve">vzniku a zániku účasti GCP na jiné </w:t>
      </w:r>
      <w:r w:rsidRPr="00091D4A">
        <w:rPr>
          <w:rFonts w:ascii="Calibri" w:hAnsi="Calibri"/>
          <w:sz w:val="22"/>
          <w:szCs w:val="22"/>
          <w:shd w:val="clear" w:color="auto" w:fill="FFFFFF"/>
        </w:rPr>
        <w:t>pr</w:t>
      </w:r>
      <w:r w:rsidRPr="008918F9">
        <w:rPr>
          <w:rFonts w:ascii="Calibri" w:hAnsi="Calibri"/>
          <w:sz w:val="22"/>
          <w:szCs w:val="22"/>
          <w:shd w:val="clear" w:color="auto" w:fill="FFFFFF"/>
        </w:rPr>
        <w:t xml:space="preserve">ávnické </w:t>
      </w:r>
      <w:r w:rsidRPr="00091D4A">
        <w:rPr>
          <w:rFonts w:ascii="Calibri" w:hAnsi="Calibri"/>
          <w:sz w:val="22"/>
          <w:szCs w:val="22"/>
          <w:shd w:val="clear" w:color="auto" w:fill="FFFFFF"/>
        </w:rPr>
        <w:t>osob</w:t>
      </w:r>
      <w:r w:rsidRPr="008918F9">
        <w:rPr>
          <w:rFonts w:ascii="Calibri" w:hAnsi="Calibri"/>
          <w:sz w:val="22"/>
          <w:szCs w:val="22"/>
          <w:shd w:val="clear" w:color="auto" w:fill="FFFFFF"/>
        </w:rPr>
        <w:t>ě;</w:t>
      </w:r>
    </w:p>
    <w:p w14:paraId="65CD3B43" w14:textId="77777777" w:rsidR="00903015" w:rsidRPr="008918F9" w:rsidRDefault="00091D4A">
      <w:pPr>
        <w:pStyle w:val="Standardnte"/>
        <w:numPr>
          <w:ilvl w:val="0"/>
          <w:numId w:val="36"/>
        </w:numPr>
        <w:jc w:val="both"/>
        <w:rPr>
          <w:rFonts w:ascii="Calibri" w:hAnsi="Calibri"/>
          <w:sz w:val="22"/>
          <w:szCs w:val="22"/>
        </w:rPr>
      </w:pPr>
      <w:r w:rsidRPr="008918F9">
        <w:rPr>
          <w:rFonts w:ascii="Calibri" w:hAnsi="Calibri"/>
          <w:sz w:val="22"/>
          <w:szCs w:val="22"/>
          <w:shd w:val="clear" w:color="auto" w:fill="FFFFFF"/>
        </w:rPr>
        <w:t>fúzi, rozdělení a zrušení GCP (t</w:t>
      </w:r>
      <w:r w:rsidRPr="00091D4A">
        <w:rPr>
          <w:rFonts w:ascii="Calibri" w:hAnsi="Calibri"/>
          <w:sz w:val="22"/>
          <w:szCs w:val="22"/>
          <w:shd w:val="clear" w:color="auto" w:fill="FFFFFF"/>
        </w:rPr>
        <w:t>í</w:t>
      </w:r>
      <w:r w:rsidRPr="008918F9">
        <w:rPr>
          <w:rFonts w:ascii="Calibri" w:hAnsi="Calibri"/>
          <w:sz w:val="22"/>
          <w:szCs w:val="22"/>
          <w:shd w:val="clear" w:color="auto" w:fill="FFFFFF"/>
        </w:rPr>
        <w:t>mto není dot</w:t>
      </w:r>
      <w:r w:rsidRPr="00091D4A">
        <w:rPr>
          <w:rFonts w:ascii="Calibri" w:hAnsi="Calibri"/>
          <w:sz w:val="22"/>
          <w:szCs w:val="22"/>
          <w:shd w:val="clear" w:color="auto" w:fill="FFFFFF"/>
        </w:rPr>
        <w:t>č</w:t>
      </w:r>
      <w:r w:rsidRPr="008918F9">
        <w:rPr>
          <w:rFonts w:ascii="Calibri" w:hAnsi="Calibri"/>
          <w:sz w:val="22"/>
          <w:szCs w:val="22"/>
          <w:shd w:val="clear" w:color="auto" w:fill="FFFFFF"/>
        </w:rPr>
        <w:t>eno ust. § 268 OZ);</w:t>
      </w:r>
    </w:p>
    <w:p w14:paraId="0D676A8F" w14:textId="77777777" w:rsidR="00903015" w:rsidRPr="008918F9" w:rsidRDefault="00091D4A">
      <w:pPr>
        <w:pStyle w:val="Standardnte"/>
        <w:numPr>
          <w:ilvl w:val="0"/>
          <w:numId w:val="37"/>
        </w:numPr>
        <w:jc w:val="both"/>
        <w:rPr>
          <w:rFonts w:ascii="Calibri" w:hAnsi="Calibri"/>
          <w:sz w:val="22"/>
          <w:szCs w:val="22"/>
        </w:rPr>
      </w:pPr>
      <w:r w:rsidRPr="008918F9">
        <w:rPr>
          <w:rFonts w:ascii="Calibri" w:hAnsi="Calibri"/>
          <w:sz w:val="22"/>
          <w:szCs w:val="22"/>
        </w:rPr>
        <w:t>Ud</w:t>
      </w:r>
      <w:r w:rsidRPr="00091D4A">
        <w:rPr>
          <w:rFonts w:ascii="Calibri" w:hAnsi="Calibri"/>
          <w:sz w:val="22"/>
          <w:szCs w:val="22"/>
        </w:rPr>
        <w:t>ě</w:t>
      </w:r>
      <w:r w:rsidRPr="008918F9">
        <w:rPr>
          <w:rFonts w:ascii="Calibri" w:hAnsi="Calibri"/>
          <w:sz w:val="22"/>
          <w:szCs w:val="22"/>
        </w:rPr>
        <w:t>lování předchozího souhlasu statutárnímu orgánu:</w:t>
      </w:r>
    </w:p>
    <w:p w14:paraId="536FB508" w14:textId="77777777" w:rsidR="00903015" w:rsidRPr="008918F9" w:rsidRDefault="00091D4A">
      <w:pPr>
        <w:pStyle w:val="Standardnte"/>
        <w:numPr>
          <w:ilvl w:val="1"/>
          <w:numId w:val="39"/>
        </w:numPr>
        <w:jc w:val="both"/>
        <w:rPr>
          <w:rFonts w:ascii="Calibri" w:hAnsi="Calibri"/>
          <w:sz w:val="22"/>
          <w:szCs w:val="22"/>
        </w:rPr>
      </w:pPr>
      <w:r w:rsidRPr="00091D4A">
        <w:rPr>
          <w:rFonts w:ascii="Calibri" w:hAnsi="Calibri"/>
          <w:sz w:val="22"/>
          <w:szCs w:val="22"/>
        </w:rPr>
        <w:t>k nabyt</w:t>
      </w:r>
      <w:r w:rsidRPr="008918F9">
        <w:rPr>
          <w:rFonts w:ascii="Calibri" w:hAnsi="Calibri"/>
          <w:sz w:val="22"/>
          <w:szCs w:val="22"/>
        </w:rPr>
        <w:t>í, zcizení nebo zatížení nemovitých věcí;</w:t>
      </w:r>
    </w:p>
    <w:p w14:paraId="7F80DFE0" w14:textId="77777777" w:rsidR="00903015" w:rsidRPr="008918F9" w:rsidRDefault="00091D4A">
      <w:pPr>
        <w:pStyle w:val="Standardnte"/>
        <w:numPr>
          <w:ilvl w:val="1"/>
          <w:numId w:val="39"/>
        </w:numPr>
        <w:jc w:val="both"/>
        <w:rPr>
          <w:rFonts w:ascii="Calibri" w:hAnsi="Calibri"/>
          <w:sz w:val="22"/>
          <w:szCs w:val="22"/>
        </w:rPr>
      </w:pPr>
      <w:r w:rsidRPr="008918F9">
        <w:rPr>
          <w:rFonts w:ascii="Calibri" w:hAnsi="Calibri"/>
          <w:sz w:val="22"/>
          <w:szCs w:val="22"/>
        </w:rPr>
        <w:t xml:space="preserve">uzavření, změně nebo ukončení smlouvy o užívání pozemků, na kterých je umístěno golfové </w:t>
      </w:r>
      <w:r w:rsidRPr="00091D4A">
        <w:rPr>
          <w:rFonts w:ascii="Calibri" w:hAnsi="Calibri"/>
          <w:sz w:val="22"/>
          <w:szCs w:val="22"/>
        </w:rPr>
        <w:t>h</w:t>
      </w:r>
      <w:r w:rsidRPr="008918F9">
        <w:rPr>
          <w:rFonts w:ascii="Calibri" w:hAnsi="Calibri"/>
          <w:sz w:val="22"/>
          <w:szCs w:val="22"/>
        </w:rPr>
        <w:t>řiště v Praze – Motole s</w:t>
      </w:r>
      <w:r w:rsidRPr="00091D4A">
        <w:rPr>
          <w:rFonts w:ascii="Calibri" w:hAnsi="Calibri"/>
          <w:sz w:val="22"/>
          <w:szCs w:val="22"/>
        </w:rPr>
        <w:t> </w:t>
      </w:r>
      <w:r w:rsidRPr="008918F9">
        <w:rPr>
          <w:rFonts w:ascii="Calibri" w:hAnsi="Calibri"/>
          <w:sz w:val="22"/>
          <w:szCs w:val="22"/>
        </w:rPr>
        <w:t xml:space="preserve">vlastníkem těchto pozemků; </w:t>
      </w:r>
    </w:p>
    <w:p w14:paraId="0E198AC4" w14:textId="77777777" w:rsidR="00903015" w:rsidRPr="008918F9" w:rsidRDefault="00091D4A">
      <w:pPr>
        <w:pStyle w:val="Standardnte"/>
        <w:numPr>
          <w:ilvl w:val="1"/>
          <w:numId w:val="39"/>
        </w:numPr>
        <w:jc w:val="both"/>
        <w:rPr>
          <w:rFonts w:ascii="Calibri" w:hAnsi="Calibri"/>
          <w:sz w:val="22"/>
          <w:szCs w:val="22"/>
        </w:rPr>
      </w:pPr>
      <w:r w:rsidRPr="008918F9">
        <w:rPr>
          <w:rFonts w:ascii="Calibri" w:hAnsi="Calibri"/>
          <w:sz w:val="22"/>
          <w:szCs w:val="22"/>
        </w:rPr>
        <w:t>k uzavření smlouvy o úvěru spolkem včetně schválení výše a podmínek úvěru;</w:t>
      </w:r>
    </w:p>
    <w:p w14:paraId="04ED3462" w14:textId="77777777" w:rsidR="00903015" w:rsidRPr="008918F9" w:rsidRDefault="00091D4A">
      <w:pPr>
        <w:pStyle w:val="Standardnte"/>
        <w:numPr>
          <w:ilvl w:val="1"/>
          <w:numId w:val="39"/>
        </w:numPr>
        <w:jc w:val="both"/>
        <w:rPr>
          <w:rFonts w:ascii="Calibri" w:hAnsi="Calibri"/>
          <w:sz w:val="22"/>
          <w:szCs w:val="22"/>
        </w:rPr>
      </w:pPr>
      <w:r w:rsidRPr="008918F9">
        <w:rPr>
          <w:rFonts w:ascii="Calibri" w:hAnsi="Calibri"/>
          <w:sz w:val="22"/>
          <w:szCs w:val="22"/>
        </w:rPr>
        <w:t>o zásadních záležitostech spojených s</w:t>
      </w:r>
      <w:r w:rsidRPr="00091D4A">
        <w:rPr>
          <w:rFonts w:ascii="Calibri" w:hAnsi="Calibri"/>
          <w:sz w:val="22"/>
          <w:szCs w:val="22"/>
        </w:rPr>
        <w:t> </w:t>
      </w:r>
      <w:r w:rsidRPr="008918F9">
        <w:rPr>
          <w:rFonts w:ascii="Calibri" w:hAnsi="Calibri"/>
          <w:sz w:val="22"/>
          <w:szCs w:val="22"/>
        </w:rPr>
        <w:t>nabýváním nebo pozbýváním majetku a s uzavíráním jakýchkoliv závazků v hodnotě nad 1 mil. Kč;</w:t>
      </w:r>
    </w:p>
    <w:p w14:paraId="1AFF4967" w14:textId="77777777" w:rsidR="00903015" w:rsidRPr="008918F9" w:rsidRDefault="00091D4A">
      <w:pPr>
        <w:pStyle w:val="Standardnte"/>
        <w:numPr>
          <w:ilvl w:val="0"/>
          <w:numId w:val="34"/>
        </w:numPr>
        <w:jc w:val="both"/>
        <w:rPr>
          <w:rFonts w:ascii="Calibri" w:hAnsi="Calibri"/>
          <w:sz w:val="22"/>
          <w:szCs w:val="22"/>
        </w:rPr>
      </w:pPr>
      <w:r w:rsidRPr="008918F9">
        <w:rPr>
          <w:rFonts w:ascii="Calibri" w:hAnsi="Calibri"/>
          <w:sz w:val="22"/>
          <w:szCs w:val="22"/>
        </w:rPr>
        <w:t xml:space="preserve">Rozhodnutí o </w:t>
      </w:r>
      <w:r w:rsidRPr="00091D4A">
        <w:rPr>
          <w:rFonts w:ascii="Calibri" w:hAnsi="Calibri"/>
          <w:sz w:val="22"/>
          <w:szCs w:val="22"/>
        </w:rPr>
        <w:t>p</w:t>
      </w:r>
      <w:r w:rsidRPr="008918F9">
        <w:rPr>
          <w:rFonts w:ascii="Calibri" w:hAnsi="Calibri"/>
          <w:sz w:val="22"/>
          <w:szCs w:val="22"/>
        </w:rPr>
        <w:t>řijetí řádného člena nebo vyloučení člena GCP na n</w:t>
      </w:r>
      <w:r w:rsidRPr="00091D4A">
        <w:rPr>
          <w:rFonts w:ascii="Calibri" w:hAnsi="Calibri"/>
          <w:sz w:val="22"/>
          <w:szCs w:val="22"/>
        </w:rPr>
        <w:t>á</w:t>
      </w:r>
      <w:r w:rsidRPr="008918F9">
        <w:rPr>
          <w:rFonts w:ascii="Calibri" w:hAnsi="Calibri"/>
          <w:sz w:val="22"/>
          <w:szCs w:val="22"/>
        </w:rPr>
        <w:t>vrh SR GCP nebo VH GCP;</w:t>
      </w:r>
    </w:p>
    <w:p w14:paraId="4EAFB7EE" w14:textId="77777777" w:rsidR="00903015" w:rsidRPr="008918F9" w:rsidRDefault="00091D4A">
      <w:pPr>
        <w:pStyle w:val="Standardnte"/>
        <w:numPr>
          <w:ilvl w:val="0"/>
          <w:numId w:val="34"/>
        </w:numPr>
        <w:jc w:val="both"/>
        <w:rPr>
          <w:rFonts w:ascii="Calibri" w:hAnsi="Calibri"/>
          <w:b/>
          <w:bCs/>
          <w:sz w:val="22"/>
          <w:szCs w:val="22"/>
        </w:rPr>
      </w:pPr>
      <w:r w:rsidRPr="008918F9">
        <w:rPr>
          <w:rFonts w:ascii="Calibri" w:hAnsi="Calibri"/>
          <w:sz w:val="22"/>
          <w:szCs w:val="22"/>
        </w:rPr>
        <w:t>Rozhodnutí o dal</w:t>
      </w:r>
      <w:r w:rsidRPr="00091D4A">
        <w:rPr>
          <w:rFonts w:ascii="Calibri" w:hAnsi="Calibri"/>
          <w:sz w:val="22"/>
          <w:szCs w:val="22"/>
        </w:rPr>
        <w:t>ší</w:t>
      </w:r>
      <w:r w:rsidRPr="008918F9">
        <w:rPr>
          <w:rFonts w:ascii="Calibri" w:hAnsi="Calibri"/>
          <w:sz w:val="22"/>
          <w:szCs w:val="22"/>
        </w:rPr>
        <w:t xml:space="preserve">ch záležitostech určených stanovami nebo o záležitostech, které </w:t>
      </w:r>
      <w:r w:rsidRPr="00091D4A">
        <w:rPr>
          <w:rFonts w:ascii="Calibri" w:hAnsi="Calibri"/>
          <w:sz w:val="22"/>
          <w:szCs w:val="22"/>
        </w:rPr>
        <w:t>si VH GCP k rozhodnut</w:t>
      </w:r>
      <w:r w:rsidRPr="008918F9">
        <w:rPr>
          <w:rFonts w:ascii="Calibri" w:hAnsi="Calibri"/>
          <w:sz w:val="22"/>
          <w:szCs w:val="22"/>
        </w:rPr>
        <w:t>í vyhradí;</w:t>
      </w:r>
    </w:p>
    <w:p w14:paraId="462FF230" w14:textId="77777777" w:rsidR="00903015" w:rsidRPr="008918F9" w:rsidRDefault="00091D4A">
      <w:pPr>
        <w:pStyle w:val="Standardnte"/>
        <w:numPr>
          <w:ilvl w:val="2"/>
          <w:numId w:val="40"/>
        </w:numPr>
        <w:jc w:val="both"/>
        <w:rPr>
          <w:rFonts w:ascii="Calibri" w:hAnsi="Calibri"/>
          <w:sz w:val="22"/>
          <w:szCs w:val="22"/>
        </w:rPr>
      </w:pPr>
      <w:r w:rsidRPr="008918F9">
        <w:rPr>
          <w:rFonts w:ascii="Calibri" w:hAnsi="Calibri"/>
          <w:sz w:val="22"/>
          <w:szCs w:val="22"/>
        </w:rPr>
        <w:t>Kandid</w:t>
      </w:r>
      <w:r w:rsidRPr="00091D4A">
        <w:rPr>
          <w:rFonts w:ascii="Calibri" w:hAnsi="Calibri"/>
          <w:sz w:val="22"/>
          <w:szCs w:val="22"/>
        </w:rPr>
        <w:t>á</w:t>
      </w:r>
      <w:r w:rsidRPr="008918F9">
        <w:rPr>
          <w:rFonts w:ascii="Calibri" w:hAnsi="Calibri"/>
          <w:sz w:val="22"/>
          <w:szCs w:val="22"/>
        </w:rPr>
        <w:t>ty na členy volených orgánů GCP mohou navrhovat členové GCP s</w:t>
      </w:r>
      <w:r w:rsidRPr="00091D4A">
        <w:rPr>
          <w:rFonts w:ascii="Calibri" w:hAnsi="Calibri"/>
          <w:sz w:val="22"/>
          <w:szCs w:val="22"/>
        </w:rPr>
        <w:t> </w:t>
      </w:r>
      <w:r w:rsidRPr="008918F9">
        <w:rPr>
          <w:rFonts w:ascii="Calibri" w:hAnsi="Calibri"/>
          <w:sz w:val="22"/>
          <w:szCs w:val="22"/>
        </w:rPr>
        <w:t>hlasovacím pr</w:t>
      </w:r>
      <w:r w:rsidRPr="00091D4A">
        <w:rPr>
          <w:rFonts w:ascii="Calibri" w:hAnsi="Calibri"/>
          <w:sz w:val="22"/>
          <w:szCs w:val="22"/>
        </w:rPr>
        <w:t>á</w:t>
      </w:r>
      <w:r w:rsidRPr="008918F9">
        <w:rPr>
          <w:rFonts w:ascii="Calibri" w:hAnsi="Calibri"/>
          <w:sz w:val="22"/>
          <w:szCs w:val="22"/>
        </w:rPr>
        <w:t>vem na VH GCP, a to nejpozději před volbou těchto orgánů na VH GCP.</w:t>
      </w:r>
    </w:p>
    <w:p w14:paraId="386AF547" w14:textId="77777777" w:rsidR="00903015" w:rsidRPr="008918F9" w:rsidRDefault="00091D4A">
      <w:pPr>
        <w:pStyle w:val="Standardnte"/>
        <w:numPr>
          <w:ilvl w:val="2"/>
          <w:numId w:val="2"/>
        </w:numPr>
        <w:jc w:val="both"/>
        <w:rPr>
          <w:rFonts w:ascii="Calibri" w:hAnsi="Calibri"/>
          <w:sz w:val="22"/>
          <w:szCs w:val="22"/>
        </w:rPr>
      </w:pPr>
      <w:r w:rsidRPr="00091D4A">
        <w:rPr>
          <w:rFonts w:ascii="Calibri" w:hAnsi="Calibri"/>
          <w:sz w:val="22"/>
          <w:szCs w:val="22"/>
        </w:rPr>
        <w:t>Hlasov</w:t>
      </w:r>
      <w:r w:rsidRPr="008918F9">
        <w:rPr>
          <w:rFonts w:ascii="Calibri" w:hAnsi="Calibri"/>
          <w:sz w:val="22"/>
          <w:szCs w:val="22"/>
        </w:rPr>
        <w:t>ání na VH GCP je veřejné</w:t>
      </w:r>
      <w:r w:rsidRPr="00091D4A">
        <w:rPr>
          <w:rFonts w:ascii="Calibri" w:hAnsi="Calibri"/>
          <w:sz w:val="22"/>
          <w:szCs w:val="22"/>
        </w:rPr>
        <w:t>, nepo</w:t>
      </w:r>
      <w:r w:rsidRPr="008918F9">
        <w:rPr>
          <w:rFonts w:ascii="Calibri" w:hAnsi="Calibri"/>
          <w:sz w:val="22"/>
          <w:szCs w:val="22"/>
        </w:rPr>
        <w:t xml:space="preserve">žádá-li alespoň jedna čtvrtina přítomných </w:t>
      </w:r>
      <w:r w:rsidRPr="00091D4A">
        <w:rPr>
          <w:rFonts w:ascii="Calibri" w:hAnsi="Calibri"/>
          <w:sz w:val="22"/>
          <w:szCs w:val="22"/>
        </w:rPr>
        <w:t>č</w:t>
      </w:r>
      <w:r w:rsidRPr="008918F9">
        <w:rPr>
          <w:rFonts w:ascii="Calibri" w:hAnsi="Calibri"/>
          <w:sz w:val="22"/>
          <w:szCs w:val="22"/>
        </w:rPr>
        <w:t>lenů s hlasovacím pr</w:t>
      </w:r>
      <w:r w:rsidRPr="00091D4A">
        <w:rPr>
          <w:rFonts w:ascii="Calibri" w:hAnsi="Calibri"/>
          <w:sz w:val="22"/>
          <w:szCs w:val="22"/>
        </w:rPr>
        <w:t>á</w:t>
      </w:r>
      <w:r w:rsidRPr="008918F9">
        <w:rPr>
          <w:rFonts w:ascii="Calibri" w:hAnsi="Calibri"/>
          <w:sz w:val="22"/>
          <w:szCs w:val="22"/>
        </w:rPr>
        <w:t>vem, aby hlasování bylo tajné</w:t>
      </w:r>
      <w:r w:rsidRPr="00091D4A">
        <w:rPr>
          <w:rFonts w:ascii="Calibri" w:hAnsi="Calibri"/>
          <w:sz w:val="22"/>
          <w:szCs w:val="22"/>
        </w:rPr>
        <w:t>. Tajn</w:t>
      </w:r>
      <w:r w:rsidRPr="008918F9">
        <w:rPr>
          <w:rFonts w:ascii="Calibri" w:hAnsi="Calibri"/>
          <w:sz w:val="22"/>
          <w:szCs w:val="22"/>
        </w:rPr>
        <w:t xml:space="preserve">é </w:t>
      </w:r>
      <w:r w:rsidRPr="00091D4A">
        <w:rPr>
          <w:rFonts w:ascii="Calibri" w:hAnsi="Calibri"/>
          <w:sz w:val="22"/>
          <w:szCs w:val="22"/>
        </w:rPr>
        <w:t>hlasov</w:t>
      </w:r>
      <w:r w:rsidRPr="008918F9">
        <w:rPr>
          <w:rFonts w:ascii="Calibri" w:hAnsi="Calibri"/>
          <w:sz w:val="22"/>
          <w:szCs w:val="22"/>
        </w:rPr>
        <w:t xml:space="preserve">ání může být provedeno i pro jednotlivé </w:t>
      </w:r>
      <w:r w:rsidRPr="00091D4A">
        <w:rPr>
          <w:rFonts w:ascii="Calibri" w:hAnsi="Calibri"/>
          <w:sz w:val="22"/>
          <w:szCs w:val="22"/>
        </w:rPr>
        <w:t>body po</w:t>
      </w:r>
      <w:r w:rsidRPr="008918F9">
        <w:rPr>
          <w:rFonts w:ascii="Calibri" w:hAnsi="Calibri"/>
          <w:sz w:val="22"/>
          <w:szCs w:val="22"/>
        </w:rPr>
        <w:t>řadu VH GCP. Pokud VH GCP nerozhodne jinak, volba členů volených orgánů GCP prob</w:t>
      </w:r>
      <w:r w:rsidRPr="00091D4A">
        <w:rPr>
          <w:rFonts w:ascii="Calibri" w:hAnsi="Calibri"/>
          <w:sz w:val="22"/>
          <w:szCs w:val="22"/>
        </w:rPr>
        <w:t>í</w:t>
      </w:r>
      <w:r w:rsidRPr="008918F9">
        <w:rPr>
          <w:rFonts w:ascii="Calibri" w:hAnsi="Calibri"/>
          <w:sz w:val="22"/>
          <w:szCs w:val="22"/>
        </w:rPr>
        <w:t>há tajný</w:t>
      </w:r>
      <w:r w:rsidR="00A07240">
        <w:rPr>
          <w:rFonts w:ascii="Calibri" w:hAnsi="Calibri"/>
          <w:sz w:val="22"/>
          <w:szCs w:val="22"/>
        </w:rPr>
        <w:t>m</w:t>
      </w:r>
      <w:r w:rsidRPr="008918F9">
        <w:rPr>
          <w:rFonts w:ascii="Calibri" w:hAnsi="Calibri"/>
          <w:sz w:val="22"/>
          <w:szCs w:val="22"/>
        </w:rPr>
        <w:t xml:space="preserve"> hlasováním prostřednictvím volebních lístků.</w:t>
      </w:r>
    </w:p>
    <w:p w14:paraId="7A507676" w14:textId="77777777" w:rsidR="00903015" w:rsidRPr="008918F9" w:rsidRDefault="00091D4A">
      <w:pPr>
        <w:pStyle w:val="Standardnte"/>
        <w:numPr>
          <w:ilvl w:val="2"/>
          <w:numId w:val="2"/>
        </w:numPr>
        <w:jc w:val="both"/>
        <w:rPr>
          <w:rFonts w:ascii="Calibri" w:hAnsi="Calibri"/>
          <w:sz w:val="22"/>
          <w:szCs w:val="22"/>
        </w:rPr>
      </w:pPr>
      <w:r w:rsidRPr="008918F9">
        <w:rPr>
          <w:rFonts w:ascii="Calibri" w:hAnsi="Calibri"/>
          <w:sz w:val="22"/>
          <w:szCs w:val="22"/>
        </w:rPr>
        <w:t>Jestliže svolan</w:t>
      </w:r>
      <w:r w:rsidRPr="00091D4A">
        <w:rPr>
          <w:rFonts w:ascii="Calibri" w:hAnsi="Calibri"/>
          <w:sz w:val="22"/>
          <w:szCs w:val="22"/>
        </w:rPr>
        <w:t xml:space="preserve">á </w:t>
      </w:r>
      <w:r w:rsidRPr="008918F9">
        <w:rPr>
          <w:rFonts w:ascii="Calibri" w:hAnsi="Calibri"/>
          <w:sz w:val="22"/>
          <w:szCs w:val="22"/>
        </w:rPr>
        <w:t>VH GCP nen</w:t>
      </w:r>
      <w:r w:rsidRPr="00091D4A">
        <w:rPr>
          <w:rFonts w:ascii="Calibri" w:hAnsi="Calibri"/>
          <w:sz w:val="22"/>
          <w:szCs w:val="22"/>
        </w:rPr>
        <w:t xml:space="preserve">í </w:t>
      </w:r>
      <w:r w:rsidRPr="008918F9">
        <w:rPr>
          <w:rFonts w:ascii="Calibri" w:hAnsi="Calibri"/>
          <w:sz w:val="22"/>
          <w:szCs w:val="22"/>
        </w:rPr>
        <w:t xml:space="preserve">usnášeníschopná, koná se 30 minut po skončení této VH GCP </w:t>
      </w:r>
      <w:r w:rsidRPr="008918F9">
        <w:rPr>
          <w:rFonts w:ascii="Calibri" w:hAnsi="Calibri"/>
          <w:sz w:val="22"/>
          <w:szCs w:val="22"/>
        </w:rPr>
        <w:lastRenderedPageBreak/>
        <w:t>N</w:t>
      </w:r>
      <w:r w:rsidRPr="00091D4A">
        <w:rPr>
          <w:rFonts w:ascii="Calibri" w:hAnsi="Calibri"/>
          <w:sz w:val="22"/>
          <w:szCs w:val="22"/>
        </w:rPr>
        <w:t>á</w:t>
      </w:r>
      <w:r w:rsidRPr="008918F9">
        <w:rPr>
          <w:rFonts w:ascii="Calibri" w:hAnsi="Calibri"/>
          <w:sz w:val="22"/>
          <w:szCs w:val="22"/>
        </w:rPr>
        <w:t>hradní valná hromada (dále jen NVH GCP).</w:t>
      </w:r>
    </w:p>
    <w:p w14:paraId="7BDD8C9E" w14:textId="77777777" w:rsidR="00903015" w:rsidRPr="008918F9" w:rsidRDefault="00091D4A">
      <w:pPr>
        <w:pStyle w:val="Standardnte"/>
        <w:numPr>
          <w:ilvl w:val="2"/>
          <w:numId w:val="2"/>
        </w:numPr>
        <w:jc w:val="both"/>
        <w:rPr>
          <w:rFonts w:ascii="Calibri" w:hAnsi="Calibri"/>
          <w:sz w:val="22"/>
          <w:szCs w:val="22"/>
        </w:rPr>
      </w:pPr>
      <w:r w:rsidRPr="008918F9">
        <w:rPr>
          <w:rFonts w:ascii="Calibri" w:hAnsi="Calibri"/>
          <w:sz w:val="22"/>
          <w:szCs w:val="22"/>
        </w:rPr>
        <w:t>NVH je usnášeníschopná, je-li na ní přítomna alespoň 1/</w:t>
      </w:r>
      <w:r w:rsidR="00713E2E">
        <w:rPr>
          <w:rFonts w:ascii="Calibri" w:hAnsi="Calibri"/>
          <w:sz w:val="22"/>
          <w:szCs w:val="22"/>
        </w:rPr>
        <w:t>3</w:t>
      </w:r>
      <w:r w:rsidRPr="008918F9">
        <w:rPr>
          <w:rFonts w:ascii="Calibri" w:hAnsi="Calibri"/>
          <w:sz w:val="22"/>
          <w:szCs w:val="22"/>
        </w:rPr>
        <w:t xml:space="preserve"> všech členů GCP s</w:t>
      </w:r>
      <w:r w:rsidRPr="00091D4A">
        <w:rPr>
          <w:rFonts w:ascii="Calibri" w:hAnsi="Calibri"/>
          <w:sz w:val="22"/>
          <w:szCs w:val="22"/>
        </w:rPr>
        <w:t> </w:t>
      </w:r>
      <w:r w:rsidRPr="008918F9">
        <w:rPr>
          <w:rFonts w:ascii="Calibri" w:hAnsi="Calibri"/>
          <w:sz w:val="22"/>
          <w:szCs w:val="22"/>
        </w:rPr>
        <w:t>hlasovacím pr</w:t>
      </w:r>
      <w:r w:rsidRPr="00091D4A">
        <w:rPr>
          <w:rFonts w:ascii="Calibri" w:hAnsi="Calibri"/>
          <w:sz w:val="22"/>
          <w:szCs w:val="22"/>
        </w:rPr>
        <w:t>á</w:t>
      </w:r>
      <w:r w:rsidRPr="008918F9">
        <w:rPr>
          <w:rFonts w:ascii="Calibri" w:hAnsi="Calibri"/>
          <w:sz w:val="22"/>
          <w:szCs w:val="22"/>
        </w:rPr>
        <w:t>vem na VH GCP. Program NVH je totožný s programem neusnášeníschopné VH GCP. NVH m</w:t>
      </w:r>
      <w:r w:rsidRPr="00091D4A">
        <w:rPr>
          <w:rFonts w:ascii="Calibri" w:hAnsi="Calibri"/>
          <w:sz w:val="22"/>
          <w:szCs w:val="22"/>
        </w:rPr>
        <w:t>ůž</w:t>
      </w:r>
      <w:r w:rsidRPr="008918F9">
        <w:rPr>
          <w:rFonts w:ascii="Calibri" w:hAnsi="Calibri"/>
          <w:sz w:val="22"/>
          <w:szCs w:val="22"/>
        </w:rPr>
        <w:t>e rozhodovat o všech věcech svěřených do pravomoci VH GCP s výhradou působnosti VH GCP dle odst. 3.1.8., písm. a) a písm. e).</w:t>
      </w:r>
    </w:p>
    <w:p w14:paraId="7D687E0F" w14:textId="77777777" w:rsidR="00903015" w:rsidRPr="00953F89" w:rsidRDefault="00091D4A">
      <w:pPr>
        <w:pStyle w:val="Standardnte"/>
        <w:numPr>
          <w:ilvl w:val="2"/>
          <w:numId w:val="2"/>
        </w:numPr>
        <w:jc w:val="both"/>
        <w:rPr>
          <w:rFonts w:ascii="Calibri" w:hAnsi="Calibri"/>
          <w:sz w:val="22"/>
          <w:szCs w:val="22"/>
        </w:rPr>
      </w:pPr>
      <w:r w:rsidRPr="00953F89">
        <w:rPr>
          <w:rFonts w:ascii="Calibri" w:hAnsi="Calibri"/>
          <w:sz w:val="22"/>
          <w:szCs w:val="22"/>
        </w:rPr>
        <w:t>Zastoupení na VH GCP a NVH je možné na základě písemné plné moci i emailem zaslaným na adresu klubu udělené jinému členovi s hlasovacím právem. Každý člen s hlasovacím právem může zastupovat na VH GCP nebo NVH nejvýše dva jiné členy.</w:t>
      </w:r>
    </w:p>
    <w:p w14:paraId="2CB8FE9C" w14:textId="77777777" w:rsidR="00903015" w:rsidRPr="008918F9" w:rsidRDefault="00091D4A">
      <w:pPr>
        <w:pStyle w:val="Standardnte"/>
        <w:numPr>
          <w:ilvl w:val="2"/>
          <w:numId w:val="2"/>
        </w:numPr>
        <w:jc w:val="both"/>
        <w:rPr>
          <w:rFonts w:ascii="Calibri" w:hAnsi="Calibri"/>
          <w:sz w:val="22"/>
          <w:szCs w:val="22"/>
        </w:rPr>
      </w:pPr>
      <w:r w:rsidRPr="008918F9">
        <w:rPr>
          <w:rFonts w:ascii="Calibri" w:hAnsi="Calibri"/>
          <w:sz w:val="22"/>
          <w:szCs w:val="22"/>
        </w:rPr>
        <w:t>Rozhodování ve věcech spadajících do působnosti VH GCP může být provedeno i </w:t>
      </w:r>
      <w:bookmarkStart w:id="0" w:name="highlightHit_2"/>
      <w:bookmarkEnd w:id="0"/>
      <w:r w:rsidRPr="008918F9">
        <w:rPr>
          <w:rFonts w:ascii="Calibri" w:hAnsi="Calibri"/>
          <w:sz w:val="22"/>
          <w:szCs w:val="22"/>
        </w:rPr>
        <w:t>mimo</w:t>
      </w:r>
      <w:r w:rsidRPr="00091D4A">
        <w:rPr>
          <w:rFonts w:ascii="Calibri" w:hAnsi="Calibri"/>
          <w:sz w:val="22"/>
          <w:szCs w:val="22"/>
        </w:rPr>
        <w:t> </w:t>
      </w:r>
      <w:r w:rsidRPr="008918F9">
        <w:rPr>
          <w:rFonts w:ascii="Calibri" w:hAnsi="Calibri"/>
          <w:sz w:val="22"/>
          <w:szCs w:val="22"/>
        </w:rPr>
        <w:t>zasedání VH GCP v</w:t>
      </w:r>
      <w:r w:rsidRPr="00091D4A">
        <w:rPr>
          <w:rFonts w:ascii="Calibri" w:hAnsi="Calibri"/>
          <w:sz w:val="22"/>
          <w:szCs w:val="22"/>
        </w:rPr>
        <w:t> </w:t>
      </w:r>
      <w:r w:rsidRPr="008918F9">
        <w:rPr>
          <w:rFonts w:ascii="Calibri" w:hAnsi="Calibri"/>
          <w:sz w:val="22"/>
          <w:szCs w:val="22"/>
        </w:rPr>
        <w:t>písemné form</w:t>
      </w:r>
      <w:r w:rsidRPr="00091D4A">
        <w:rPr>
          <w:rFonts w:ascii="Calibri" w:hAnsi="Calibri"/>
          <w:sz w:val="22"/>
          <w:szCs w:val="22"/>
        </w:rPr>
        <w:t xml:space="preserve">ě </w:t>
      </w:r>
      <w:r w:rsidRPr="008918F9">
        <w:rPr>
          <w:rFonts w:ascii="Calibri" w:hAnsi="Calibri"/>
          <w:sz w:val="22"/>
          <w:szCs w:val="22"/>
        </w:rPr>
        <w:t>nebo s využitím technických prostředků (per rollam), t</w:t>
      </w:r>
      <w:r w:rsidRPr="00091D4A">
        <w:rPr>
          <w:rFonts w:ascii="Calibri" w:hAnsi="Calibri"/>
          <w:sz w:val="22"/>
          <w:szCs w:val="22"/>
        </w:rPr>
        <w:t>í</w:t>
      </w:r>
      <w:r w:rsidRPr="008918F9">
        <w:rPr>
          <w:rFonts w:ascii="Calibri" w:hAnsi="Calibri"/>
          <w:sz w:val="22"/>
          <w:szCs w:val="22"/>
        </w:rPr>
        <w:t>mto způsobem může být rozhodnuto:</w:t>
      </w:r>
    </w:p>
    <w:p w14:paraId="500C7592" w14:textId="77777777" w:rsidR="00903015" w:rsidRPr="008918F9" w:rsidRDefault="00091D4A">
      <w:pPr>
        <w:pStyle w:val="Standardnte"/>
        <w:numPr>
          <w:ilvl w:val="0"/>
          <w:numId w:val="42"/>
        </w:numPr>
        <w:jc w:val="both"/>
        <w:rPr>
          <w:rFonts w:ascii="Calibri" w:hAnsi="Calibri"/>
          <w:sz w:val="22"/>
          <w:szCs w:val="22"/>
        </w:rPr>
      </w:pPr>
      <w:r w:rsidRPr="008918F9">
        <w:rPr>
          <w:rFonts w:ascii="Calibri" w:hAnsi="Calibri"/>
          <w:sz w:val="22"/>
          <w:szCs w:val="22"/>
        </w:rPr>
        <w:t>o t</w:t>
      </w:r>
      <w:r w:rsidRPr="00091D4A">
        <w:rPr>
          <w:rFonts w:ascii="Calibri" w:hAnsi="Calibri"/>
          <w:sz w:val="22"/>
          <w:szCs w:val="22"/>
        </w:rPr>
        <w:t>ý</w:t>
      </w:r>
      <w:r w:rsidRPr="008918F9">
        <w:rPr>
          <w:rFonts w:ascii="Calibri" w:hAnsi="Calibri"/>
          <w:sz w:val="22"/>
          <w:szCs w:val="22"/>
        </w:rPr>
        <w:t xml:space="preserve">chž záležitostech, které </w:t>
      </w:r>
      <w:r w:rsidRPr="00091D4A">
        <w:rPr>
          <w:rFonts w:ascii="Calibri" w:hAnsi="Calibri"/>
          <w:sz w:val="22"/>
          <w:szCs w:val="22"/>
        </w:rPr>
        <w:t>m</w:t>
      </w:r>
      <w:r w:rsidRPr="008918F9">
        <w:rPr>
          <w:rFonts w:ascii="Calibri" w:hAnsi="Calibri"/>
          <w:sz w:val="22"/>
          <w:szCs w:val="22"/>
        </w:rPr>
        <w:t>ěly b</w:t>
      </w:r>
      <w:r w:rsidRPr="00091D4A">
        <w:rPr>
          <w:rFonts w:ascii="Calibri" w:hAnsi="Calibri"/>
          <w:sz w:val="22"/>
          <w:szCs w:val="22"/>
        </w:rPr>
        <w:t>ý</w:t>
      </w:r>
      <w:r w:rsidRPr="008918F9">
        <w:rPr>
          <w:rFonts w:ascii="Calibri" w:hAnsi="Calibri"/>
          <w:sz w:val="22"/>
          <w:szCs w:val="22"/>
        </w:rPr>
        <w:t>t projednány na svolané</w:t>
      </w:r>
      <w:r w:rsidR="00713E2E">
        <w:rPr>
          <w:rFonts w:ascii="Calibri" w:hAnsi="Calibri"/>
          <w:sz w:val="22"/>
          <w:szCs w:val="22"/>
        </w:rPr>
        <w:t>m</w:t>
      </w:r>
      <w:r w:rsidRPr="008918F9">
        <w:rPr>
          <w:rFonts w:ascii="Calibri" w:hAnsi="Calibri"/>
          <w:sz w:val="22"/>
          <w:szCs w:val="22"/>
        </w:rPr>
        <w:t xml:space="preserve"> </w:t>
      </w:r>
      <w:r w:rsidRPr="00091D4A">
        <w:rPr>
          <w:rFonts w:ascii="Calibri" w:hAnsi="Calibri"/>
          <w:sz w:val="22"/>
          <w:szCs w:val="22"/>
        </w:rPr>
        <w:t>zased</w:t>
      </w:r>
      <w:r w:rsidRPr="008918F9">
        <w:rPr>
          <w:rFonts w:ascii="Calibri" w:hAnsi="Calibri"/>
          <w:sz w:val="22"/>
          <w:szCs w:val="22"/>
        </w:rPr>
        <w:t xml:space="preserve">ání VH GCP, které </w:t>
      </w:r>
      <w:r w:rsidRPr="00091D4A">
        <w:rPr>
          <w:rFonts w:ascii="Calibri" w:hAnsi="Calibri"/>
          <w:sz w:val="22"/>
          <w:szCs w:val="22"/>
        </w:rPr>
        <w:t>nebylo zp</w:t>
      </w:r>
      <w:r w:rsidRPr="008918F9">
        <w:rPr>
          <w:rFonts w:ascii="Calibri" w:hAnsi="Calibri"/>
          <w:sz w:val="22"/>
          <w:szCs w:val="22"/>
        </w:rPr>
        <w:t xml:space="preserve">ůsobilé </w:t>
      </w:r>
      <w:r w:rsidRPr="00091D4A">
        <w:rPr>
          <w:rFonts w:ascii="Calibri" w:hAnsi="Calibri"/>
          <w:sz w:val="22"/>
          <w:szCs w:val="22"/>
        </w:rPr>
        <w:t>se usn</w:t>
      </w:r>
      <w:r w:rsidRPr="008918F9">
        <w:rPr>
          <w:rFonts w:ascii="Calibri" w:hAnsi="Calibri"/>
          <w:sz w:val="22"/>
          <w:szCs w:val="22"/>
        </w:rPr>
        <w:t>ášet, a to na návrh osoby, která zasedání VH GCP svolala,</w:t>
      </w:r>
    </w:p>
    <w:p w14:paraId="09074626" w14:textId="77777777" w:rsidR="00903015" w:rsidRPr="00091D4A" w:rsidRDefault="00091D4A">
      <w:pPr>
        <w:pStyle w:val="Standardnte"/>
        <w:numPr>
          <w:ilvl w:val="0"/>
          <w:numId w:val="42"/>
        </w:numPr>
        <w:jc w:val="both"/>
        <w:rPr>
          <w:rFonts w:ascii="Calibri" w:hAnsi="Calibri"/>
          <w:sz w:val="22"/>
          <w:szCs w:val="22"/>
        </w:rPr>
      </w:pPr>
      <w:r w:rsidRPr="00091D4A">
        <w:rPr>
          <w:rFonts w:ascii="Calibri" w:hAnsi="Calibri"/>
          <w:sz w:val="22"/>
          <w:szCs w:val="22"/>
        </w:rPr>
        <w:t>v jin</w:t>
      </w:r>
      <w:r w:rsidRPr="008918F9">
        <w:rPr>
          <w:rFonts w:ascii="Calibri" w:hAnsi="Calibri"/>
          <w:sz w:val="22"/>
          <w:szCs w:val="22"/>
        </w:rPr>
        <w:t>ých věcech spadajících do působnosti VH GCP, a to na návrh statutárního orgánu GCP.</w:t>
      </w:r>
    </w:p>
    <w:p w14:paraId="771AC6B0" w14:textId="77777777" w:rsidR="00903015" w:rsidRPr="008918F9" w:rsidRDefault="00091D4A">
      <w:pPr>
        <w:pStyle w:val="Standardnte"/>
        <w:numPr>
          <w:ilvl w:val="2"/>
          <w:numId w:val="43"/>
        </w:numPr>
        <w:jc w:val="both"/>
        <w:rPr>
          <w:rFonts w:ascii="Calibri" w:hAnsi="Calibri"/>
          <w:sz w:val="22"/>
          <w:szCs w:val="22"/>
        </w:rPr>
      </w:pPr>
      <w:r w:rsidRPr="008918F9">
        <w:rPr>
          <w:rFonts w:ascii="Calibri" w:hAnsi="Calibri"/>
          <w:sz w:val="22"/>
          <w:szCs w:val="22"/>
        </w:rPr>
        <w:t xml:space="preserve">Návrh dle odst. 3.1.14. musí obsahovat alespoň návrh usnesení, podklady potřebné </w:t>
      </w:r>
      <w:r w:rsidRPr="00091D4A">
        <w:rPr>
          <w:rFonts w:ascii="Calibri" w:hAnsi="Calibri"/>
          <w:sz w:val="22"/>
          <w:szCs w:val="22"/>
        </w:rPr>
        <w:t>pro jeho posouzen</w:t>
      </w:r>
      <w:r w:rsidRPr="008918F9">
        <w:rPr>
          <w:rFonts w:ascii="Calibri" w:hAnsi="Calibri"/>
          <w:sz w:val="22"/>
          <w:szCs w:val="22"/>
        </w:rPr>
        <w:t xml:space="preserve">í nebo údaj, kde jsou uveřejněny, a údaj o lhůtě, ve které </w:t>
      </w:r>
      <w:r w:rsidRPr="00091D4A">
        <w:rPr>
          <w:rFonts w:ascii="Calibri" w:hAnsi="Calibri"/>
          <w:sz w:val="22"/>
          <w:szCs w:val="22"/>
        </w:rPr>
        <w:t>se m</w:t>
      </w:r>
      <w:r w:rsidRPr="008918F9">
        <w:rPr>
          <w:rFonts w:ascii="Calibri" w:hAnsi="Calibri"/>
          <w:sz w:val="22"/>
          <w:szCs w:val="22"/>
        </w:rPr>
        <w:t>á člen GCP vyjádřit. Lhůta k vyjádření činí patnáct dní, není-li stanovena lhůta del</w:t>
      </w:r>
      <w:r w:rsidRPr="00091D4A">
        <w:rPr>
          <w:rFonts w:ascii="Calibri" w:hAnsi="Calibri"/>
          <w:sz w:val="22"/>
          <w:szCs w:val="22"/>
        </w:rPr>
        <w:t>ší</w:t>
      </w:r>
      <w:r w:rsidRPr="008918F9">
        <w:rPr>
          <w:rFonts w:ascii="Calibri" w:hAnsi="Calibri"/>
          <w:sz w:val="22"/>
          <w:szCs w:val="22"/>
        </w:rPr>
        <w:t>.</w:t>
      </w:r>
    </w:p>
    <w:p w14:paraId="5945588E" w14:textId="77777777" w:rsidR="00903015" w:rsidRPr="008918F9" w:rsidRDefault="00091D4A">
      <w:pPr>
        <w:pStyle w:val="Standardnte"/>
        <w:numPr>
          <w:ilvl w:val="2"/>
          <w:numId w:val="2"/>
        </w:numPr>
        <w:jc w:val="both"/>
        <w:rPr>
          <w:rFonts w:ascii="Calibri" w:hAnsi="Calibri"/>
          <w:sz w:val="22"/>
          <w:szCs w:val="22"/>
        </w:rPr>
      </w:pPr>
      <w:r w:rsidRPr="008918F9">
        <w:rPr>
          <w:rFonts w:ascii="Calibri" w:hAnsi="Calibri"/>
          <w:sz w:val="22"/>
          <w:szCs w:val="22"/>
        </w:rPr>
        <w:t>K platnosti hlasování mimo zasedání VH GCP se vyžaduje vyjádření člena GCP s</w:t>
      </w:r>
      <w:r w:rsidRPr="00091D4A">
        <w:rPr>
          <w:rFonts w:ascii="Calibri" w:hAnsi="Calibri"/>
          <w:sz w:val="22"/>
          <w:szCs w:val="22"/>
        </w:rPr>
        <w:t> </w:t>
      </w:r>
      <w:r w:rsidRPr="008918F9">
        <w:rPr>
          <w:rFonts w:ascii="Calibri" w:hAnsi="Calibri"/>
          <w:sz w:val="22"/>
          <w:szCs w:val="22"/>
        </w:rPr>
        <w:t>hlasovacím pr</w:t>
      </w:r>
      <w:r w:rsidRPr="00091D4A">
        <w:rPr>
          <w:rFonts w:ascii="Calibri" w:hAnsi="Calibri"/>
          <w:sz w:val="22"/>
          <w:szCs w:val="22"/>
        </w:rPr>
        <w:t>á</w:t>
      </w:r>
      <w:r w:rsidRPr="008918F9">
        <w:rPr>
          <w:rFonts w:ascii="Calibri" w:hAnsi="Calibri"/>
          <w:sz w:val="22"/>
          <w:szCs w:val="22"/>
        </w:rPr>
        <w:t>vem s</w:t>
      </w:r>
      <w:r w:rsidRPr="00091D4A">
        <w:rPr>
          <w:rFonts w:ascii="Calibri" w:hAnsi="Calibri"/>
          <w:sz w:val="22"/>
          <w:szCs w:val="22"/>
        </w:rPr>
        <w:t> </w:t>
      </w:r>
      <w:r w:rsidRPr="008918F9">
        <w:rPr>
          <w:rFonts w:ascii="Calibri" w:hAnsi="Calibri"/>
          <w:sz w:val="22"/>
          <w:szCs w:val="22"/>
        </w:rPr>
        <w:t xml:space="preserve">uvedením dne, měsíce a roku, kdy bylo učiněno, podepsané </w:t>
      </w:r>
      <w:r w:rsidRPr="00091D4A">
        <w:rPr>
          <w:rFonts w:ascii="Calibri" w:hAnsi="Calibri"/>
          <w:sz w:val="22"/>
          <w:szCs w:val="22"/>
        </w:rPr>
        <w:t>vlastn</w:t>
      </w:r>
      <w:r w:rsidRPr="008918F9">
        <w:rPr>
          <w:rFonts w:ascii="Calibri" w:hAnsi="Calibri"/>
          <w:sz w:val="22"/>
          <w:szCs w:val="22"/>
        </w:rPr>
        <w:t xml:space="preserve">í rukou na listině obsahující plné </w:t>
      </w:r>
      <w:r w:rsidRPr="00091D4A">
        <w:rPr>
          <w:rFonts w:ascii="Calibri" w:hAnsi="Calibri"/>
          <w:sz w:val="22"/>
          <w:szCs w:val="22"/>
        </w:rPr>
        <w:t>zn</w:t>
      </w:r>
      <w:r w:rsidRPr="008918F9">
        <w:rPr>
          <w:rFonts w:ascii="Calibri" w:hAnsi="Calibri"/>
          <w:sz w:val="22"/>
          <w:szCs w:val="22"/>
        </w:rPr>
        <w:t>ění návrhu rozhodnutí nebo odeslaného z emailové adresy, kterou pro kom</w:t>
      </w:r>
      <w:r w:rsidR="00333679" w:rsidRPr="008918F9">
        <w:rPr>
          <w:rFonts w:ascii="Calibri" w:hAnsi="Calibri"/>
          <w:sz w:val="22"/>
          <w:szCs w:val="22"/>
        </w:rPr>
        <w:t>u</w:t>
      </w:r>
      <w:r w:rsidRPr="008918F9">
        <w:rPr>
          <w:rFonts w:ascii="Calibri" w:hAnsi="Calibri"/>
          <w:sz w:val="22"/>
          <w:szCs w:val="22"/>
        </w:rPr>
        <w:t xml:space="preserve">nikaci s členem používá a eviduje GCP na základě </w:t>
      </w:r>
      <w:r w:rsidR="00384722" w:rsidRPr="008918F9">
        <w:rPr>
          <w:rFonts w:ascii="Calibri" w:hAnsi="Calibri"/>
          <w:sz w:val="22"/>
          <w:szCs w:val="22"/>
        </w:rPr>
        <w:t>zákonných předpisů o ochraně osobních údajů.</w:t>
      </w:r>
    </w:p>
    <w:p w14:paraId="54631AEC" w14:textId="77777777" w:rsidR="00903015" w:rsidRPr="008918F9" w:rsidRDefault="00091D4A">
      <w:pPr>
        <w:pStyle w:val="Standardnte"/>
        <w:numPr>
          <w:ilvl w:val="2"/>
          <w:numId w:val="2"/>
        </w:numPr>
        <w:jc w:val="both"/>
        <w:rPr>
          <w:rFonts w:ascii="Calibri" w:hAnsi="Calibri"/>
          <w:sz w:val="22"/>
          <w:szCs w:val="22"/>
        </w:rPr>
      </w:pPr>
      <w:r w:rsidRPr="008918F9">
        <w:rPr>
          <w:rFonts w:ascii="Calibri" w:hAnsi="Calibri"/>
          <w:sz w:val="22"/>
          <w:szCs w:val="22"/>
        </w:rPr>
        <w:t>Rozhodnutí mimo zasedání VH GCP se p</w:t>
      </w:r>
      <w:r w:rsidRPr="00091D4A">
        <w:rPr>
          <w:rFonts w:ascii="Calibri" w:hAnsi="Calibri"/>
          <w:sz w:val="22"/>
          <w:szCs w:val="22"/>
        </w:rPr>
        <w:t>ř</w:t>
      </w:r>
      <w:r w:rsidRPr="008918F9">
        <w:rPr>
          <w:rFonts w:ascii="Calibri" w:hAnsi="Calibri"/>
          <w:sz w:val="22"/>
          <w:szCs w:val="22"/>
        </w:rPr>
        <w:t>ijímá většinou hlasů všech členů GCP s</w:t>
      </w:r>
      <w:r w:rsidRPr="00091D4A">
        <w:rPr>
          <w:rFonts w:ascii="Calibri" w:hAnsi="Calibri"/>
          <w:sz w:val="22"/>
          <w:szCs w:val="22"/>
        </w:rPr>
        <w:t> </w:t>
      </w:r>
      <w:r w:rsidRPr="008918F9">
        <w:rPr>
          <w:rFonts w:ascii="Calibri" w:hAnsi="Calibri"/>
          <w:sz w:val="22"/>
          <w:szCs w:val="22"/>
        </w:rPr>
        <w:t>hlasovacím pr</w:t>
      </w:r>
      <w:r w:rsidRPr="00091D4A">
        <w:rPr>
          <w:rFonts w:ascii="Calibri" w:hAnsi="Calibri"/>
          <w:sz w:val="22"/>
          <w:szCs w:val="22"/>
        </w:rPr>
        <w:t>á</w:t>
      </w:r>
      <w:r w:rsidRPr="008918F9">
        <w:rPr>
          <w:rFonts w:ascii="Calibri" w:hAnsi="Calibri"/>
          <w:sz w:val="22"/>
          <w:szCs w:val="22"/>
        </w:rPr>
        <w:t>vem, k přijetí rozhodnutí o v</w:t>
      </w:r>
      <w:r w:rsidRPr="00091D4A">
        <w:rPr>
          <w:rFonts w:ascii="Calibri" w:hAnsi="Calibri"/>
          <w:sz w:val="22"/>
          <w:szCs w:val="22"/>
        </w:rPr>
        <w:t>ě</w:t>
      </w:r>
      <w:r w:rsidRPr="008918F9">
        <w:rPr>
          <w:rFonts w:ascii="Calibri" w:hAnsi="Calibri"/>
          <w:sz w:val="22"/>
          <w:szCs w:val="22"/>
        </w:rPr>
        <w:t xml:space="preserve">cech dle odst. 3.1.8., písm. e) mimo zasedání je zapotřebí souhlasu </w:t>
      </w:r>
      <w:r w:rsidR="00091070" w:rsidRPr="008918F9">
        <w:rPr>
          <w:rFonts w:ascii="Calibri" w:hAnsi="Calibri"/>
          <w:sz w:val="22"/>
          <w:szCs w:val="22"/>
        </w:rPr>
        <w:t>dvou třetin</w:t>
      </w:r>
      <w:r w:rsidRPr="008918F9">
        <w:rPr>
          <w:rFonts w:ascii="Calibri" w:hAnsi="Calibri"/>
          <w:sz w:val="22"/>
          <w:szCs w:val="22"/>
        </w:rPr>
        <w:t xml:space="preserve"> hlasů všech členů GCP s</w:t>
      </w:r>
      <w:r w:rsidRPr="00091D4A">
        <w:rPr>
          <w:rFonts w:ascii="Calibri" w:hAnsi="Calibri"/>
          <w:sz w:val="22"/>
          <w:szCs w:val="22"/>
        </w:rPr>
        <w:t> </w:t>
      </w:r>
      <w:r w:rsidRPr="008918F9">
        <w:rPr>
          <w:rFonts w:ascii="Calibri" w:hAnsi="Calibri"/>
          <w:sz w:val="22"/>
          <w:szCs w:val="22"/>
        </w:rPr>
        <w:t>hlasovacím pr</w:t>
      </w:r>
      <w:r w:rsidRPr="00091D4A">
        <w:rPr>
          <w:rFonts w:ascii="Calibri" w:hAnsi="Calibri"/>
          <w:sz w:val="22"/>
          <w:szCs w:val="22"/>
        </w:rPr>
        <w:t>á</w:t>
      </w:r>
      <w:r w:rsidRPr="008918F9">
        <w:rPr>
          <w:rFonts w:ascii="Calibri" w:hAnsi="Calibri"/>
          <w:sz w:val="22"/>
          <w:szCs w:val="22"/>
        </w:rPr>
        <w:t>vem.</w:t>
      </w:r>
    </w:p>
    <w:p w14:paraId="790CB9AE" w14:textId="77777777" w:rsidR="00903015" w:rsidRPr="008918F9" w:rsidRDefault="00903015">
      <w:pPr>
        <w:pStyle w:val="Standardnte"/>
        <w:ind w:left="1080"/>
        <w:jc w:val="both"/>
        <w:rPr>
          <w:rFonts w:ascii="Calibri" w:eastAsia="Calibri" w:hAnsi="Calibri" w:cs="Calibri"/>
          <w:sz w:val="22"/>
          <w:szCs w:val="22"/>
        </w:rPr>
      </w:pPr>
    </w:p>
    <w:p w14:paraId="783C4244" w14:textId="77777777" w:rsidR="00903015" w:rsidRPr="00091D4A" w:rsidRDefault="00091D4A">
      <w:pPr>
        <w:pStyle w:val="Standardnte"/>
        <w:numPr>
          <w:ilvl w:val="1"/>
          <w:numId w:val="44"/>
        </w:numPr>
        <w:jc w:val="both"/>
        <w:rPr>
          <w:rFonts w:ascii="Calibri" w:hAnsi="Calibri"/>
          <w:b/>
          <w:bCs/>
          <w:sz w:val="22"/>
          <w:szCs w:val="22"/>
        </w:rPr>
      </w:pPr>
      <w:r w:rsidRPr="008918F9">
        <w:rPr>
          <w:rFonts w:ascii="Calibri" w:hAnsi="Calibri"/>
          <w:b/>
          <w:bCs/>
          <w:sz w:val="22"/>
          <w:szCs w:val="22"/>
          <w:shd w:val="clear" w:color="auto" w:fill="FFFFFF"/>
        </w:rPr>
        <w:t>SPRÁVN</w:t>
      </w:r>
      <w:r w:rsidRPr="00091D4A">
        <w:rPr>
          <w:rFonts w:ascii="Calibri" w:hAnsi="Calibri"/>
          <w:b/>
          <w:bCs/>
          <w:sz w:val="22"/>
          <w:szCs w:val="22"/>
          <w:shd w:val="clear" w:color="auto" w:fill="FFFFFF"/>
        </w:rPr>
        <w:t xml:space="preserve">Í </w:t>
      </w:r>
      <w:r w:rsidRPr="008918F9">
        <w:rPr>
          <w:rFonts w:ascii="Calibri" w:hAnsi="Calibri"/>
          <w:b/>
          <w:bCs/>
          <w:sz w:val="22"/>
          <w:szCs w:val="22"/>
          <w:shd w:val="clear" w:color="auto" w:fill="FFFFFF"/>
        </w:rPr>
        <w:t>RADA GCP</w:t>
      </w:r>
    </w:p>
    <w:p w14:paraId="3AC726DC" w14:textId="77777777" w:rsidR="00903015" w:rsidRPr="008918F9" w:rsidRDefault="00091D4A">
      <w:pPr>
        <w:pStyle w:val="Standardnte"/>
        <w:numPr>
          <w:ilvl w:val="2"/>
          <w:numId w:val="2"/>
        </w:numPr>
        <w:jc w:val="both"/>
        <w:rPr>
          <w:rFonts w:ascii="Calibri" w:hAnsi="Calibri"/>
          <w:sz w:val="22"/>
          <w:szCs w:val="22"/>
        </w:rPr>
      </w:pPr>
      <w:r w:rsidRPr="008918F9">
        <w:rPr>
          <w:rFonts w:ascii="Calibri" w:hAnsi="Calibri"/>
          <w:sz w:val="22"/>
          <w:szCs w:val="22"/>
          <w:shd w:val="clear" w:color="auto" w:fill="FFFFFF"/>
        </w:rPr>
        <w:t>SR GCP má sedm členů, kterými jsou prezident klubu, dva viceprezidenti klubu a čty</w:t>
      </w:r>
      <w:r w:rsidRPr="00091D4A">
        <w:rPr>
          <w:rFonts w:ascii="Calibri" w:hAnsi="Calibri"/>
          <w:sz w:val="22"/>
          <w:szCs w:val="22"/>
          <w:shd w:val="clear" w:color="auto" w:fill="FFFFFF"/>
        </w:rPr>
        <w:t>ř</w:t>
      </w:r>
      <w:r w:rsidRPr="008918F9">
        <w:rPr>
          <w:rFonts w:ascii="Calibri" w:hAnsi="Calibri"/>
          <w:sz w:val="22"/>
          <w:szCs w:val="22"/>
          <w:shd w:val="clear" w:color="auto" w:fill="FFFFFF"/>
        </w:rPr>
        <w:t>i členové spr</w:t>
      </w:r>
      <w:r w:rsidRPr="00091D4A">
        <w:rPr>
          <w:rFonts w:ascii="Calibri" w:hAnsi="Calibri"/>
          <w:sz w:val="22"/>
          <w:szCs w:val="22"/>
          <w:shd w:val="clear" w:color="auto" w:fill="FFFFFF"/>
        </w:rPr>
        <w:t>á</w:t>
      </w:r>
      <w:r w:rsidRPr="008918F9">
        <w:rPr>
          <w:rFonts w:ascii="Calibri" w:hAnsi="Calibri"/>
          <w:sz w:val="22"/>
          <w:szCs w:val="22"/>
          <w:shd w:val="clear" w:color="auto" w:fill="FFFFFF"/>
        </w:rPr>
        <w:t>vní rady.</w:t>
      </w:r>
    </w:p>
    <w:p w14:paraId="052A9F04" w14:textId="77777777" w:rsidR="00903015" w:rsidRPr="008918F9" w:rsidRDefault="00091D4A">
      <w:pPr>
        <w:pStyle w:val="Standardnte"/>
        <w:numPr>
          <w:ilvl w:val="2"/>
          <w:numId w:val="2"/>
        </w:numPr>
        <w:jc w:val="both"/>
        <w:rPr>
          <w:rFonts w:ascii="Calibri" w:hAnsi="Calibri"/>
          <w:b/>
          <w:bCs/>
          <w:sz w:val="22"/>
          <w:szCs w:val="22"/>
        </w:rPr>
      </w:pPr>
      <w:r w:rsidRPr="008918F9">
        <w:rPr>
          <w:rFonts w:ascii="Calibri" w:hAnsi="Calibri"/>
          <w:sz w:val="22"/>
          <w:szCs w:val="22"/>
        </w:rPr>
        <w:t>GCP zastupují navenek společně prezident a jeden ze členů SR GCP. Člen SR GCP může zastoupit GCP samostatně, jen je-li zmocněn SR GCP k určité</w:t>
      </w:r>
      <w:r w:rsidRPr="00091D4A">
        <w:rPr>
          <w:rFonts w:ascii="Calibri" w:hAnsi="Calibri"/>
          <w:sz w:val="22"/>
          <w:szCs w:val="22"/>
        </w:rPr>
        <w:t>mu pr</w:t>
      </w:r>
      <w:r w:rsidRPr="008918F9">
        <w:rPr>
          <w:rFonts w:ascii="Calibri" w:hAnsi="Calibri"/>
          <w:sz w:val="22"/>
          <w:szCs w:val="22"/>
        </w:rPr>
        <w:t>ávnímu jednání.</w:t>
      </w:r>
    </w:p>
    <w:p w14:paraId="4F230ECE" w14:textId="77777777" w:rsidR="00903015" w:rsidRPr="008918F9" w:rsidRDefault="00091D4A">
      <w:pPr>
        <w:pStyle w:val="Standardnte"/>
        <w:numPr>
          <w:ilvl w:val="2"/>
          <w:numId w:val="2"/>
        </w:numPr>
        <w:jc w:val="both"/>
        <w:rPr>
          <w:rFonts w:ascii="Calibri" w:hAnsi="Calibri"/>
          <w:sz w:val="22"/>
          <w:szCs w:val="22"/>
        </w:rPr>
      </w:pPr>
      <w:r w:rsidRPr="008918F9">
        <w:rPr>
          <w:rFonts w:ascii="Calibri" w:hAnsi="Calibri"/>
          <w:sz w:val="22"/>
          <w:szCs w:val="22"/>
          <w:shd w:val="clear" w:color="auto" w:fill="FFFFFF"/>
        </w:rPr>
        <w:t>Funk</w:t>
      </w:r>
      <w:r w:rsidRPr="00091D4A">
        <w:rPr>
          <w:rFonts w:ascii="Calibri" w:hAnsi="Calibri"/>
          <w:sz w:val="22"/>
          <w:szCs w:val="22"/>
          <w:shd w:val="clear" w:color="auto" w:fill="FFFFFF"/>
        </w:rPr>
        <w:t>č</w:t>
      </w:r>
      <w:r w:rsidRPr="008918F9">
        <w:rPr>
          <w:rFonts w:ascii="Calibri" w:hAnsi="Calibri"/>
          <w:sz w:val="22"/>
          <w:szCs w:val="22"/>
          <w:shd w:val="clear" w:color="auto" w:fill="FFFFFF"/>
        </w:rPr>
        <w:t>ní období členů SR GCP je čty</w:t>
      </w:r>
      <w:r w:rsidRPr="00091D4A">
        <w:rPr>
          <w:rFonts w:ascii="Calibri" w:hAnsi="Calibri"/>
          <w:sz w:val="22"/>
          <w:szCs w:val="22"/>
          <w:shd w:val="clear" w:color="auto" w:fill="FFFFFF"/>
        </w:rPr>
        <w:t>ř</w:t>
      </w:r>
      <w:r w:rsidRPr="008918F9">
        <w:rPr>
          <w:rFonts w:ascii="Calibri" w:hAnsi="Calibri"/>
          <w:sz w:val="22"/>
          <w:szCs w:val="22"/>
          <w:shd w:val="clear" w:color="auto" w:fill="FFFFFF"/>
        </w:rPr>
        <w:t>leté</w:t>
      </w:r>
      <w:r w:rsidRPr="00091D4A">
        <w:rPr>
          <w:rFonts w:ascii="Calibri" w:hAnsi="Calibri"/>
          <w:sz w:val="22"/>
          <w:szCs w:val="22"/>
          <w:shd w:val="clear" w:color="auto" w:fill="FFFFFF"/>
        </w:rPr>
        <w:t>.</w:t>
      </w:r>
    </w:p>
    <w:p w14:paraId="0EFBD113" w14:textId="77777777" w:rsidR="00903015" w:rsidRPr="008918F9" w:rsidRDefault="00091D4A">
      <w:pPr>
        <w:pStyle w:val="Standardnte"/>
        <w:numPr>
          <w:ilvl w:val="2"/>
          <w:numId w:val="2"/>
        </w:numPr>
        <w:jc w:val="both"/>
        <w:rPr>
          <w:rFonts w:ascii="Calibri" w:hAnsi="Calibri"/>
          <w:sz w:val="22"/>
          <w:szCs w:val="22"/>
        </w:rPr>
      </w:pPr>
      <w:r w:rsidRPr="00091D4A">
        <w:rPr>
          <w:rFonts w:ascii="Calibri" w:hAnsi="Calibri"/>
          <w:sz w:val="22"/>
          <w:szCs w:val="22"/>
        </w:rPr>
        <w:t>Č</w:t>
      </w:r>
      <w:r w:rsidRPr="008918F9">
        <w:rPr>
          <w:rFonts w:ascii="Calibri" w:hAnsi="Calibri"/>
          <w:sz w:val="22"/>
          <w:szCs w:val="22"/>
        </w:rPr>
        <w:t>leny SR GCP nemohou být najednou osoby blízké</w:t>
      </w:r>
      <w:r w:rsidRPr="00091D4A">
        <w:rPr>
          <w:rFonts w:ascii="Calibri" w:hAnsi="Calibri"/>
          <w:sz w:val="22"/>
          <w:szCs w:val="22"/>
        </w:rPr>
        <w:t>.</w:t>
      </w:r>
    </w:p>
    <w:p w14:paraId="6D909061" w14:textId="77777777" w:rsidR="00903015" w:rsidRPr="008918F9" w:rsidRDefault="00091D4A">
      <w:pPr>
        <w:pStyle w:val="Standardnte"/>
        <w:numPr>
          <w:ilvl w:val="2"/>
          <w:numId w:val="2"/>
        </w:numPr>
        <w:jc w:val="both"/>
        <w:rPr>
          <w:rFonts w:ascii="Calibri" w:hAnsi="Calibri"/>
          <w:sz w:val="22"/>
          <w:szCs w:val="22"/>
        </w:rPr>
      </w:pPr>
      <w:r w:rsidRPr="008918F9">
        <w:rPr>
          <w:rFonts w:ascii="Calibri" w:hAnsi="Calibri"/>
          <w:sz w:val="22"/>
          <w:szCs w:val="22"/>
          <w:shd w:val="clear" w:color="auto" w:fill="FFFFFF"/>
        </w:rPr>
        <w:t>Členy SR GCP volí na své</w:t>
      </w:r>
      <w:r w:rsidRPr="00091D4A">
        <w:rPr>
          <w:rFonts w:ascii="Calibri" w:hAnsi="Calibri"/>
          <w:sz w:val="22"/>
          <w:szCs w:val="22"/>
          <w:shd w:val="clear" w:color="auto" w:fill="FFFFFF"/>
        </w:rPr>
        <w:t xml:space="preserve">m </w:t>
      </w:r>
      <w:r w:rsidRPr="008918F9">
        <w:rPr>
          <w:rFonts w:ascii="Calibri" w:hAnsi="Calibri"/>
          <w:sz w:val="22"/>
          <w:szCs w:val="22"/>
          <w:shd w:val="clear" w:color="auto" w:fill="FFFFFF"/>
        </w:rPr>
        <w:t xml:space="preserve">zasedání VH GCP. Aby byl kandidát do SR GCP zvolen do funkce, musí pro něj hlasovat většina </w:t>
      </w:r>
      <w:r w:rsidRPr="008918F9">
        <w:rPr>
          <w:rFonts w:ascii="Calibri" w:hAnsi="Calibri"/>
          <w:sz w:val="22"/>
          <w:szCs w:val="22"/>
        </w:rPr>
        <w:t>hlasů členů s hlasovacím pr</w:t>
      </w:r>
      <w:r w:rsidRPr="00091D4A">
        <w:rPr>
          <w:rFonts w:ascii="Calibri" w:hAnsi="Calibri"/>
          <w:sz w:val="22"/>
          <w:szCs w:val="22"/>
        </w:rPr>
        <w:t>á</w:t>
      </w:r>
      <w:r w:rsidRPr="008918F9">
        <w:rPr>
          <w:rFonts w:ascii="Calibri" w:hAnsi="Calibri"/>
          <w:sz w:val="22"/>
          <w:szCs w:val="22"/>
        </w:rPr>
        <w:t>vem p</w:t>
      </w:r>
      <w:r w:rsidRPr="00091D4A">
        <w:rPr>
          <w:rFonts w:ascii="Calibri" w:hAnsi="Calibri"/>
          <w:sz w:val="22"/>
          <w:szCs w:val="22"/>
        </w:rPr>
        <w:t>ří</w:t>
      </w:r>
      <w:r w:rsidRPr="008918F9">
        <w:rPr>
          <w:rFonts w:ascii="Calibri" w:hAnsi="Calibri"/>
          <w:sz w:val="22"/>
          <w:szCs w:val="22"/>
        </w:rPr>
        <w:t>tomných v době usnášení. O ka</w:t>
      </w:r>
      <w:r w:rsidRPr="00091D4A">
        <w:rPr>
          <w:rFonts w:ascii="Calibri" w:hAnsi="Calibri"/>
          <w:sz w:val="22"/>
          <w:szCs w:val="22"/>
        </w:rPr>
        <w:t>ž</w:t>
      </w:r>
      <w:r w:rsidRPr="008918F9">
        <w:rPr>
          <w:rFonts w:ascii="Calibri" w:hAnsi="Calibri"/>
          <w:sz w:val="22"/>
          <w:szCs w:val="22"/>
        </w:rPr>
        <w:t>dé</w:t>
      </w:r>
      <w:r w:rsidRPr="00091D4A">
        <w:rPr>
          <w:rFonts w:ascii="Calibri" w:hAnsi="Calibri"/>
          <w:sz w:val="22"/>
          <w:szCs w:val="22"/>
        </w:rPr>
        <w:t>m z</w:t>
      </w:r>
      <w:r w:rsidRPr="008918F9">
        <w:rPr>
          <w:rFonts w:ascii="Calibri" w:hAnsi="Calibri"/>
          <w:sz w:val="22"/>
          <w:szCs w:val="22"/>
        </w:rPr>
        <w:t xml:space="preserve"> kandidátů se hlasuje samostatně. Je-li kandidátů více než sedm, určí se pořadí kandidátů, pro které </w:t>
      </w:r>
      <w:r w:rsidRPr="00091D4A">
        <w:rPr>
          <w:rFonts w:ascii="Calibri" w:hAnsi="Calibri"/>
          <w:sz w:val="22"/>
          <w:szCs w:val="22"/>
        </w:rPr>
        <w:t>hlasovala v</w:t>
      </w:r>
      <w:r w:rsidRPr="008918F9">
        <w:rPr>
          <w:rFonts w:ascii="Calibri" w:hAnsi="Calibri"/>
          <w:sz w:val="22"/>
          <w:szCs w:val="22"/>
        </w:rPr>
        <w:t>ětšina členů s hlasovacím pr</w:t>
      </w:r>
      <w:r w:rsidRPr="00091D4A">
        <w:rPr>
          <w:rFonts w:ascii="Calibri" w:hAnsi="Calibri"/>
          <w:sz w:val="22"/>
          <w:szCs w:val="22"/>
        </w:rPr>
        <w:t>á</w:t>
      </w:r>
      <w:r w:rsidRPr="008918F9">
        <w:rPr>
          <w:rFonts w:ascii="Calibri" w:hAnsi="Calibri"/>
          <w:sz w:val="22"/>
          <w:szCs w:val="22"/>
        </w:rPr>
        <w:t>vem, prostým počtem hlasů pro jejich zvolení. Prvních sedm kandidátů v pořadí počtu hlasů se st</w:t>
      </w:r>
      <w:r w:rsidRPr="00091D4A">
        <w:rPr>
          <w:rFonts w:ascii="Calibri" w:hAnsi="Calibri"/>
          <w:sz w:val="22"/>
          <w:szCs w:val="22"/>
        </w:rPr>
        <w:t>á</w:t>
      </w:r>
      <w:r w:rsidRPr="008918F9">
        <w:rPr>
          <w:rFonts w:ascii="Calibri" w:hAnsi="Calibri"/>
          <w:sz w:val="22"/>
          <w:szCs w:val="22"/>
        </w:rPr>
        <w:t xml:space="preserve">vá členy SR GCP. Stejným způsobem se postupuje, je-li nutné </w:t>
      </w:r>
      <w:r w:rsidRPr="00091D4A">
        <w:rPr>
          <w:rFonts w:ascii="Calibri" w:hAnsi="Calibri"/>
          <w:sz w:val="22"/>
          <w:szCs w:val="22"/>
        </w:rPr>
        <w:t>prov</w:t>
      </w:r>
      <w:r w:rsidRPr="008918F9">
        <w:rPr>
          <w:rFonts w:ascii="Calibri" w:hAnsi="Calibri"/>
          <w:sz w:val="22"/>
          <w:szCs w:val="22"/>
        </w:rPr>
        <w:t>é</w:t>
      </w:r>
      <w:r w:rsidRPr="00091D4A">
        <w:rPr>
          <w:rFonts w:ascii="Calibri" w:hAnsi="Calibri"/>
          <w:sz w:val="22"/>
          <w:szCs w:val="22"/>
        </w:rPr>
        <w:t>st dopl</w:t>
      </w:r>
      <w:r w:rsidRPr="008918F9">
        <w:rPr>
          <w:rFonts w:ascii="Calibri" w:hAnsi="Calibri"/>
          <w:sz w:val="22"/>
          <w:szCs w:val="22"/>
        </w:rPr>
        <w:t>ňovací volbu pro případ zániku funkce některé</w:t>
      </w:r>
      <w:r w:rsidRPr="00091D4A">
        <w:rPr>
          <w:rFonts w:ascii="Calibri" w:hAnsi="Calibri"/>
          <w:sz w:val="22"/>
          <w:szCs w:val="22"/>
        </w:rPr>
        <w:t xml:space="preserve">ho ze </w:t>
      </w:r>
      <w:r w:rsidRPr="008918F9">
        <w:rPr>
          <w:rFonts w:ascii="Calibri" w:hAnsi="Calibri"/>
          <w:sz w:val="22"/>
          <w:szCs w:val="22"/>
        </w:rPr>
        <w:t>členů SR GCP.</w:t>
      </w:r>
    </w:p>
    <w:p w14:paraId="5DFFC835" w14:textId="77777777" w:rsidR="00903015" w:rsidRPr="008918F9" w:rsidRDefault="00091D4A">
      <w:pPr>
        <w:pStyle w:val="Standardnte"/>
        <w:numPr>
          <w:ilvl w:val="2"/>
          <w:numId w:val="2"/>
        </w:numPr>
        <w:jc w:val="both"/>
        <w:rPr>
          <w:rFonts w:ascii="Calibri" w:hAnsi="Calibri"/>
          <w:sz w:val="22"/>
          <w:szCs w:val="22"/>
        </w:rPr>
      </w:pPr>
      <w:r w:rsidRPr="008918F9">
        <w:rPr>
          <w:rFonts w:ascii="Calibri" w:hAnsi="Calibri"/>
          <w:sz w:val="22"/>
          <w:szCs w:val="22"/>
          <w:shd w:val="clear" w:color="auto" w:fill="FFFFFF"/>
        </w:rPr>
        <w:t xml:space="preserve">Předsedu SR GCP, kterým je prezident klubu, volí VH GCP ze zvolených </w:t>
      </w:r>
      <w:r w:rsidRPr="00091D4A">
        <w:rPr>
          <w:rFonts w:ascii="Calibri" w:hAnsi="Calibri"/>
          <w:sz w:val="22"/>
          <w:szCs w:val="22"/>
          <w:shd w:val="clear" w:color="auto" w:fill="FFFFFF"/>
        </w:rPr>
        <w:t>č</w:t>
      </w:r>
      <w:r w:rsidRPr="008918F9">
        <w:rPr>
          <w:rFonts w:ascii="Calibri" w:hAnsi="Calibri"/>
          <w:sz w:val="22"/>
          <w:szCs w:val="22"/>
          <w:shd w:val="clear" w:color="auto" w:fill="FFFFFF"/>
        </w:rPr>
        <w:t>lenů SR GCP. Je-li kandidátů na prezidenta klubu více, rozhoduje prostý počet hlasů členů s hlasovacím pr</w:t>
      </w:r>
      <w:r w:rsidRPr="00091D4A">
        <w:rPr>
          <w:rFonts w:ascii="Calibri" w:hAnsi="Calibri"/>
          <w:sz w:val="22"/>
          <w:szCs w:val="22"/>
          <w:shd w:val="clear" w:color="auto" w:fill="FFFFFF"/>
        </w:rPr>
        <w:t>á</w:t>
      </w:r>
      <w:r w:rsidRPr="008918F9">
        <w:rPr>
          <w:rFonts w:ascii="Calibri" w:hAnsi="Calibri"/>
          <w:sz w:val="22"/>
          <w:szCs w:val="22"/>
          <w:shd w:val="clear" w:color="auto" w:fill="FFFFFF"/>
        </w:rPr>
        <w:t>vem pro některé</w:t>
      </w:r>
      <w:r w:rsidRPr="00091D4A">
        <w:rPr>
          <w:rFonts w:ascii="Calibri" w:hAnsi="Calibri"/>
          <w:sz w:val="22"/>
          <w:szCs w:val="22"/>
          <w:shd w:val="clear" w:color="auto" w:fill="FFFFFF"/>
        </w:rPr>
        <w:t>ho z</w:t>
      </w:r>
      <w:r w:rsidRPr="008918F9">
        <w:rPr>
          <w:rFonts w:ascii="Calibri" w:hAnsi="Calibri"/>
          <w:sz w:val="22"/>
          <w:szCs w:val="22"/>
          <w:shd w:val="clear" w:color="auto" w:fill="FFFFFF"/>
        </w:rPr>
        <w:t> kandidátů na funkci prezidenta klubu.</w:t>
      </w:r>
    </w:p>
    <w:p w14:paraId="38B0738B" w14:textId="77777777" w:rsidR="00903015" w:rsidRPr="00091D4A" w:rsidRDefault="00091D4A">
      <w:pPr>
        <w:pStyle w:val="Standardnte"/>
        <w:numPr>
          <w:ilvl w:val="2"/>
          <w:numId w:val="2"/>
        </w:numPr>
        <w:jc w:val="both"/>
        <w:rPr>
          <w:rFonts w:ascii="Calibri" w:hAnsi="Calibri"/>
          <w:sz w:val="22"/>
          <w:szCs w:val="22"/>
        </w:rPr>
      </w:pPr>
      <w:r w:rsidRPr="008918F9">
        <w:rPr>
          <w:rFonts w:ascii="Calibri" w:hAnsi="Calibri"/>
          <w:sz w:val="22"/>
          <w:szCs w:val="22"/>
          <w:shd w:val="clear" w:color="auto" w:fill="FFFFFF"/>
        </w:rPr>
        <w:t>Dojde-li v průběhu funkčního období členů SR GCP k zániku funkce některé</w:t>
      </w:r>
      <w:r w:rsidRPr="00091D4A">
        <w:rPr>
          <w:rFonts w:ascii="Calibri" w:hAnsi="Calibri"/>
          <w:sz w:val="22"/>
          <w:szCs w:val="22"/>
          <w:shd w:val="clear" w:color="auto" w:fill="FFFFFF"/>
        </w:rPr>
        <w:t>ho z</w:t>
      </w:r>
      <w:r w:rsidRPr="008918F9">
        <w:rPr>
          <w:rFonts w:ascii="Calibri" w:hAnsi="Calibri"/>
          <w:sz w:val="22"/>
          <w:szCs w:val="22"/>
          <w:shd w:val="clear" w:color="auto" w:fill="FFFFFF"/>
        </w:rPr>
        <w:t xml:space="preserve"> jejích </w:t>
      </w:r>
      <w:r w:rsidRPr="00091D4A">
        <w:rPr>
          <w:rFonts w:ascii="Calibri" w:hAnsi="Calibri"/>
          <w:sz w:val="22"/>
          <w:szCs w:val="22"/>
          <w:shd w:val="clear" w:color="auto" w:fill="FFFFFF"/>
        </w:rPr>
        <w:t>č</w:t>
      </w:r>
      <w:r w:rsidRPr="008918F9">
        <w:rPr>
          <w:rFonts w:ascii="Calibri" w:hAnsi="Calibri"/>
          <w:sz w:val="22"/>
          <w:szCs w:val="22"/>
          <w:shd w:val="clear" w:color="auto" w:fill="FFFFFF"/>
        </w:rPr>
        <w:t>lenů, je SR GCP oprávněna kooptovat na jeho místo jiné</w:t>
      </w:r>
      <w:r w:rsidRPr="00091D4A">
        <w:rPr>
          <w:rFonts w:ascii="Calibri" w:hAnsi="Calibri"/>
          <w:sz w:val="22"/>
          <w:szCs w:val="22"/>
          <w:shd w:val="clear" w:color="auto" w:fill="FFFFFF"/>
        </w:rPr>
        <w:t xml:space="preserve">ho </w:t>
      </w:r>
      <w:r w:rsidRPr="008918F9">
        <w:rPr>
          <w:rFonts w:ascii="Calibri" w:hAnsi="Calibri"/>
          <w:sz w:val="22"/>
          <w:szCs w:val="22"/>
          <w:shd w:val="clear" w:color="auto" w:fill="FFFFFF"/>
        </w:rPr>
        <w:t>člena, a to s účinností do doby nejbližšího zasedání VH GCP.</w:t>
      </w:r>
    </w:p>
    <w:p w14:paraId="644D709D" w14:textId="77777777" w:rsidR="00903015" w:rsidRPr="008918F9" w:rsidRDefault="00091D4A">
      <w:pPr>
        <w:pStyle w:val="Standardnte"/>
        <w:numPr>
          <w:ilvl w:val="2"/>
          <w:numId w:val="2"/>
        </w:numPr>
        <w:jc w:val="both"/>
        <w:rPr>
          <w:rFonts w:ascii="Calibri" w:hAnsi="Calibri"/>
          <w:sz w:val="22"/>
          <w:szCs w:val="22"/>
        </w:rPr>
      </w:pPr>
      <w:r w:rsidRPr="008918F9">
        <w:rPr>
          <w:rFonts w:ascii="Calibri" w:hAnsi="Calibri"/>
          <w:sz w:val="22"/>
          <w:szCs w:val="22"/>
        </w:rPr>
        <w:t>Jednání SR GCP svolává prezident klubu na základě rozhodnutí předchozího zasedání SR GCP, nebo požádá-li o to alespoň 1/3 členů SR GCP. SR GCP, která zasedá minimálně 6x ro</w:t>
      </w:r>
      <w:r w:rsidRPr="00091D4A">
        <w:rPr>
          <w:rFonts w:ascii="Calibri" w:hAnsi="Calibri"/>
          <w:sz w:val="22"/>
          <w:szCs w:val="22"/>
        </w:rPr>
        <w:t>č</w:t>
      </w:r>
      <w:r w:rsidRPr="008918F9">
        <w:rPr>
          <w:rFonts w:ascii="Calibri" w:hAnsi="Calibri"/>
          <w:sz w:val="22"/>
          <w:szCs w:val="22"/>
        </w:rPr>
        <w:t>ně, přísluší zejmé</w:t>
      </w:r>
      <w:r w:rsidRPr="00091D4A">
        <w:rPr>
          <w:rFonts w:ascii="Calibri" w:hAnsi="Calibri"/>
          <w:sz w:val="22"/>
          <w:szCs w:val="22"/>
        </w:rPr>
        <w:t>na:</w:t>
      </w:r>
    </w:p>
    <w:p w14:paraId="09E61E11" w14:textId="77777777" w:rsidR="00903015" w:rsidRPr="008918F9" w:rsidRDefault="00091D4A">
      <w:pPr>
        <w:pStyle w:val="Standardnte"/>
        <w:numPr>
          <w:ilvl w:val="0"/>
          <w:numId w:val="45"/>
        </w:numPr>
        <w:jc w:val="both"/>
        <w:rPr>
          <w:rFonts w:ascii="Calibri" w:hAnsi="Calibri"/>
          <w:sz w:val="22"/>
          <w:szCs w:val="22"/>
        </w:rPr>
      </w:pPr>
      <w:r w:rsidRPr="008918F9">
        <w:rPr>
          <w:rFonts w:ascii="Calibri" w:hAnsi="Calibri"/>
          <w:sz w:val="22"/>
          <w:szCs w:val="22"/>
        </w:rPr>
        <w:t>volit viceprezidenty klubu ze své</w:t>
      </w:r>
      <w:r w:rsidRPr="00091D4A">
        <w:rPr>
          <w:rFonts w:ascii="Calibri" w:hAnsi="Calibri"/>
          <w:sz w:val="22"/>
          <w:szCs w:val="22"/>
        </w:rPr>
        <w:t>ho st</w:t>
      </w:r>
      <w:r w:rsidRPr="008918F9">
        <w:rPr>
          <w:rFonts w:ascii="Calibri" w:hAnsi="Calibri"/>
          <w:sz w:val="22"/>
          <w:szCs w:val="22"/>
        </w:rPr>
        <w:t>ředu;</w:t>
      </w:r>
    </w:p>
    <w:p w14:paraId="5C1C1C49" w14:textId="77777777" w:rsidR="00903015" w:rsidRPr="008918F9" w:rsidRDefault="00091D4A">
      <w:pPr>
        <w:pStyle w:val="Standardnte"/>
        <w:numPr>
          <w:ilvl w:val="0"/>
          <w:numId w:val="42"/>
        </w:numPr>
        <w:jc w:val="both"/>
        <w:rPr>
          <w:rFonts w:ascii="Calibri" w:hAnsi="Calibri"/>
          <w:sz w:val="22"/>
          <w:szCs w:val="22"/>
        </w:rPr>
      </w:pPr>
      <w:r w:rsidRPr="008918F9">
        <w:rPr>
          <w:rFonts w:ascii="Calibri" w:hAnsi="Calibri"/>
          <w:sz w:val="22"/>
          <w:szCs w:val="22"/>
        </w:rPr>
        <w:t xml:space="preserve">vytvářet podmínky pro realizaci cílů a poslání GCP, </w:t>
      </w:r>
      <w:r w:rsidRPr="00091D4A">
        <w:rPr>
          <w:rFonts w:ascii="Calibri" w:hAnsi="Calibri"/>
          <w:sz w:val="22"/>
          <w:szCs w:val="22"/>
        </w:rPr>
        <w:t>ří</w:t>
      </w:r>
      <w:r w:rsidRPr="008918F9">
        <w:rPr>
          <w:rFonts w:ascii="Calibri" w:hAnsi="Calibri"/>
          <w:sz w:val="22"/>
          <w:szCs w:val="22"/>
        </w:rPr>
        <w:t>dit GCP po provozní stránce;</w:t>
      </w:r>
    </w:p>
    <w:p w14:paraId="3D75F982" w14:textId="77777777" w:rsidR="00903015" w:rsidRPr="008918F9" w:rsidRDefault="00091D4A">
      <w:pPr>
        <w:pStyle w:val="Standardnte"/>
        <w:numPr>
          <w:ilvl w:val="0"/>
          <w:numId w:val="42"/>
        </w:numPr>
        <w:jc w:val="both"/>
        <w:rPr>
          <w:rFonts w:ascii="Calibri" w:hAnsi="Calibri"/>
          <w:sz w:val="22"/>
          <w:szCs w:val="22"/>
        </w:rPr>
      </w:pPr>
      <w:r w:rsidRPr="008918F9">
        <w:rPr>
          <w:rFonts w:ascii="Calibri" w:hAnsi="Calibri"/>
          <w:sz w:val="22"/>
          <w:szCs w:val="22"/>
        </w:rPr>
        <w:t>ustavovat komise pro zabezpečení řízení GCP (zejmé</w:t>
      </w:r>
      <w:r w:rsidRPr="00091D4A">
        <w:rPr>
          <w:rFonts w:ascii="Calibri" w:hAnsi="Calibri"/>
          <w:sz w:val="22"/>
          <w:szCs w:val="22"/>
        </w:rPr>
        <w:t>na komisi disciplin</w:t>
      </w:r>
      <w:r w:rsidRPr="008918F9">
        <w:rPr>
          <w:rFonts w:ascii="Calibri" w:hAnsi="Calibri"/>
          <w:sz w:val="22"/>
          <w:szCs w:val="22"/>
        </w:rPr>
        <w:t>ární, sportovně-technickou, hospodářskou, mládeže, trené</w:t>
      </w:r>
      <w:r w:rsidRPr="00091D4A">
        <w:rPr>
          <w:rFonts w:ascii="Calibri" w:hAnsi="Calibri"/>
          <w:sz w:val="22"/>
          <w:szCs w:val="22"/>
        </w:rPr>
        <w:t>rskou apod.), p</w:t>
      </w:r>
      <w:r w:rsidRPr="008918F9">
        <w:rPr>
          <w:rFonts w:ascii="Calibri" w:hAnsi="Calibri"/>
          <w:sz w:val="22"/>
          <w:szCs w:val="22"/>
        </w:rPr>
        <w:t>řičemž členy těchto komisí mohou být i zaměstnanci klubu;</w:t>
      </w:r>
    </w:p>
    <w:p w14:paraId="71F1B3A9" w14:textId="77777777" w:rsidR="00903015" w:rsidRPr="008918F9" w:rsidRDefault="00091D4A">
      <w:pPr>
        <w:pStyle w:val="Standardnte"/>
        <w:numPr>
          <w:ilvl w:val="0"/>
          <w:numId w:val="42"/>
        </w:numPr>
        <w:jc w:val="both"/>
        <w:rPr>
          <w:rFonts w:ascii="Calibri" w:hAnsi="Calibri"/>
          <w:sz w:val="22"/>
          <w:szCs w:val="22"/>
        </w:rPr>
      </w:pPr>
      <w:r w:rsidRPr="008918F9">
        <w:rPr>
          <w:rFonts w:ascii="Calibri" w:hAnsi="Calibri"/>
          <w:sz w:val="22"/>
          <w:szCs w:val="22"/>
        </w:rPr>
        <w:t>výběr mana</w:t>
      </w:r>
      <w:r w:rsidRPr="00091D4A">
        <w:rPr>
          <w:rFonts w:ascii="Calibri" w:hAnsi="Calibri"/>
          <w:sz w:val="22"/>
          <w:szCs w:val="22"/>
        </w:rPr>
        <w:t>ž</w:t>
      </w:r>
      <w:r w:rsidRPr="008918F9">
        <w:rPr>
          <w:rFonts w:ascii="Calibri" w:hAnsi="Calibri"/>
          <w:sz w:val="22"/>
          <w:szCs w:val="22"/>
        </w:rPr>
        <w:t>era GCP, který v podřízenosti k SR GCP a dle pokynů SR GCP řídí provozní záležitosti GCP, rozhodnutí o ukončení pracovního nebo jiné</w:t>
      </w:r>
      <w:r w:rsidRPr="00091D4A">
        <w:rPr>
          <w:rFonts w:ascii="Calibri" w:hAnsi="Calibri"/>
          <w:sz w:val="22"/>
          <w:szCs w:val="22"/>
        </w:rPr>
        <w:t>ho smluvn</w:t>
      </w:r>
      <w:r w:rsidRPr="008918F9">
        <w:rPr>
          <w:rFonts w:ascii="Calibri" w:hAnsi="Calibri"/>
          <w:sz w:val="22"/>
          <w:szCs w:val="22"/>
        </w:rPr>
        <w:t>ího poměru s manažerem, kontrola práce mana</w:t>
      </w:r>
      <w:r w:rsidRPr="00091D4A">
        <w:rPr>
          <w:rFonts w:ascii="Calibri" w:hAnsi="Calibri"/>
          <w:sz w:val="22"/>
          <w:szCs w:val="22"/>
        </w:rPr>
        <w:t>ž</w:t>
      </w:r>
      <w:r w:rsidRPr="008918F9">
        <w:rPr>
          <w:rFonts w:ascii="Calibri" w:hAnsi="Calibri"/>
          <w:sz w:val="22"/>
          <w:szCs w:val="22"/>
        </w:rPr>
        <w:t>era GCP;</w:t>
      </w:r>
    </w:p>
    <w:p w14:paraId="60864684" w14:textId="77777777" w:rsidR="00903015" w:rsidRPr="008918F9" w:rsidRDefault="00091D4A">
      <w:pPr>
        <w:pStyle w:val="Standardnte"/>
        <w:numPr>
          <w:ilvl w:val="0"/>
          <w:numId w:val="42"/>
        </w:numPr>
        <w:jc w:val="both"/>
        <w:rPr>
          <w:rFonts w:ascii="Calibri" w:hAnsi="Calibri"/>
          <w:sz w:val="22"/>
          <w:szCs w:val="22"/>
        </w:rPr>
      </w:pPr>
      <w:r w:rsidRPr="008918F9">
        <w:rPr>
          <w:rFonts w:ascii="Calibri" w:hAnsi="Calibri"/>
          <w:sz w:val="22"/>
          <w:szCs w:val="22"/>
        </w:rPr>
        <w:t>navrhovat výši členských a jiných příspěvků;</w:t>
      </w:r>
    </w:p>
    <w:p w14:paraId="1A4C13FE" w14:textId="77777777" w:rsidR="00903015" w:rsidRPr="008918F9" w:rsidRDefault="00091D4A">
      <w:pPr>
        <w:pStyle w:val="Standardnte"/>
        <w:numPr>
          <w:ilvl w:val="0"/>
          <w:numId w:val="42"/>
        </w:numPr>
        <w:jc w:val="both"/>
        <w:rPr>
          <w:rFonts w:ascii="Calibri" w:hAnsi="Calibri"/>
          <w:sz w:val="22"/>
          <w:szCs w:val="22"/>
        </w:rPr>
      </w:pPr>
      <w:r w:rsidRPr="008918F9">
        <w:rPr>
          <w:rFonts w:ascii="Calibri" w:hAnsi="Calibri"/>
          <w:sz w:val="22"/>
          <w:szCs w:val="22"/>
        </w:rPr>
        <w:t xml:space="preserve">v rámci své </w:t>
      </w:r>
      <w:r w:rsidRPr="00091D4A">
        <w:rPr>
          <w:rFonts w:ascii="Calibri" w:hAnsi="Calibri"/>
          <w:sz w:val="22"/>
          <w:szCs w:val="22"/>
        </w:rPr>
        <w:t>p</w:t>
      </w:r>
      <w:r w:rsidRPr="008918F9">
        <w:rPr>
          <w:rFonts w:ascii="Calibri" w:hAnsi="Calibri"/>
          <w:sz w:val="22"/>
          <w:szCs w:val="22"/>
        </w:rPr>
        <w:t>ůsobnosti vydávat vnitřní předpisy GCP;</w:t>
      </w:r>
    </w:p>
    <w:p w14:paraId="73A7A92C" w14:textId="77777777" w:rsidR="00903015" w:rsidRPr="008918F9" w:rsidRDefault="00091D4A">
      <w:pPr>
        <w:pStyle w:val="Standardnte"/>
        <w:numPr>
          <w:ilvl w:val="2"/>
          <w:numId w:val="46"/>
        </w:numPr>
        <w:jc w:val="both"/>
        <w:rPr>
          <w:rFonts w:ascii="Calibri" w:hAnsi="Calibri"/>
          <w:sz w:val="22"/>
          <w:szCs w:val="22"/>
        </w:rPr>
      </w:pPr>
      <w:r w:rsidRPr="008918F9">
        <w:rPr>
          <w:rFonts w:ascii="Calibri" w:hAnsi="Calibri"/>
          <w:sz w:val="22"/>
          <w:szCs w:val="22"/>
        </w:rPr>
        <w:t>Zasedání SR GCP je usnášeníschopné</w:t>
      </w:r>
      <w:r w:rsidRPr="00091D4A">
        <w:rPr>
          <w:rFonts w:ascii="Calibri" w:hAnsi="Calibri"/>
          <w:sz w:val="22"/>
          <w:szCs w:val="22"/>
        </w:rPr>
        <w:t>, pokud je p</w:t>
      </w:r>
      <w:r w:rsidRPr="008918F9">
        <w:rPr>
          <w:rFonts w:ascii="Calibri" w:hAnsi="Calibri"/>
          <w:sz w:val="22"/>
          <w:szCs w:val="22"/>
        </w:rPr>
        <w:t>řítomna nadpoloviční většina členů. SR GCP rozhoduje prostou většinou hlasů.</w:t>
      </w:r>
    </w:p>
    <w:p w14:paraId="0211FC24" w14:textId="77777777" w:rsidR="00903015" w:rsidRPr="008918F9" w:rsidRDefault="00091D4A">
      <w:pPr>
        <w:pStyle w:val="Standardnte"/>
        <w:numPr>
          <w:ilvl w:val="2"/>
          <w:numId w:val="2"/>
        </w:numPr>
        <w:jc w:val="both"/>
        <w:rPr>
          <w:rFonts w:ascii="Calibri" w:hAnsi="Calibri"/>
          <w:sz w:val="22"/>
          <w:szCs w:val="22"/>
        </w:rPr>
      </w:pPr>
      <w:r w:rsidRPr="008918F9">
        <w:rPr>
          <w:rFonts w:ascii="Calibri" w:hAnsi="Calibri"/>
          <w:sz w:val="22"/>
          <w:szCs w:val="22"/>
        </w:rPr>
        <w:t xml:space="preserve">SR GCP odpovídá za </w:t>
      </w:r>
      <w:r w:rsidRPr="00091D4A">
        <w:rPr>
          <w:rFonts w:ascii="Calibri" w:hAnsi="Calibri"/>
          <w:sz w:val="22"/>
          <w:szCs w:val="22"/>
        </w:rPr>
        <w:t>řá</w:t>
      </w:r>
      <w:r w:rsidRPr="008918F9">
        <w:rPr>
          <w:rFonts w:ascii="Calibri" w:hAnsi="Calibri"/>
          <w:sz w:val="22"/>
          <w:szCs w:val="22"/>
        </w:rPr>
        <w:t xml:space="preserve">dné </w:t>
      </w:r>
      <w:r w:rsidRPr="00091D4A">
        <w:rPr>
          <w:rFonts w:ascii="Calibri" w:hAnsi="Calibri"/>
          <w:sz w:val="22"/>
          <w:szCs w:val="22"/>
        </w:rPr>
        <w:t>a pr</w:t>
      </w:r>
      <w:r w:rsidRPr="008918F9">
        <w:rPr>
          <w:rFonts w:ascii="Calibri" w:hAnsi="Calibri"/>
          <w:sz w:val="22"/>
          <w:szCs w:val="22"/>
        </w:rPr>
        <w:t xml:space="preserve">ůkazné </w:t>
      </w:r>
      <w:r w:rsidRPr="00091D4A">
        <w:rPr>
          <w:rFonts w:ascii="Calibri" w:hAnsi="Calibri"/>
          <w:sz w:val="22"/>
          <w:szCs w:val="22"/>
        </w:rPr>
        <w:t>veden</w:t>
      </w:r>
      <w:r w:rsidRPr="008918F9">
        <w:rPr>
          <w:rFonts w:ascii="Calibri" w:hAnsi="Calibri"/>
          <w:sz w:val="22"/>
          <w:szCs w:val="22"/>
        </w:rPr>
        <w:t>í účetnictví GCP v</w:t>
      </w:r>
      <w:r w:rsidRPr="00091D4A">
        <w:rPr>
          <w:rFonts w:ascii="Calibri" w:hAnsi="Calibri"/>
          <w:sz w:val="22"/>
          <w:szCs w:val="22"/>
        </w:rPr>
        <w:t> </w:t>
      </w:r>
      <w:r w:rsidRPr="008918F9">
        <w:rPr>
          <w:rFonts w:ascii="Calibri" w:hAnsi="Calibri"/>
          <w:sz w:val="22"/>
          <w:szCs w:val="22"/>
        </w:rPr>
        <w:t>souladu s platnými p</w:t>
      </w:r>
      <w:r w:rsidRPr="00091D4A">
        <w:rPr>
          <w:rFonts w:ascii="Calibri" w:hAnsi="Calibri"/>
          <w:sz w:val="22"/>
          <w:szCs w:val="22"/>
        </w:rPr>
        <w:t>ř</w:t>
      </w:r>
      <w:r w:rsidRPr="008918F9">
        <w:rPr>
          <w:rFonts w:ascii="Calibri" w:hAnsi="Calibri"/>
          <w:sz w:val="22"/>
          <w:szCs w:val="22"/>
        </w:rPr>
        <w:t xml:space="preserve">edpisy, včetně evidence majetku, příjmů, pohledávek a závazků GCP. SR GCP dále odpovídá za sestavení rozpočtu a za řádné </w:t>
      </w:r>
      <w:r w:rsidRPr="00091D4A">
        <w:rPr>
          <w:rFonts w:ascii="Calibri" w:hAnsi="Calibri"/>
          <w:sz w:val="22"/>
          <w:szCs w:val="22"/>
        </w:rPr>
        <w:t>hospoda</w:t>
      </w:r>
      <w:r w:rsidRPr="008918F9">
        <w:rPr>
          <w:rFonts w:ascii="Calibri" w:hAnsi="Calibri"/>
          <w:sz w:val="22"/>
          <w:szCs w:val="22"/>
        </w:rPr>
        <w:t>ření s majetkem a prostředky GCP v rámci schválené</w:t>
      </w:r>
      <w:r w:rsidRPr="00091D4A">
        <w:rPr>
          <w:rFonts w:ascii="Calibri" w:hAnsi="Calibri"/>
          <w:sz w:val="22"/>
          <w:szCs w:val="22"/>
        </w:rPr>
        <w:t>ho rozpo</w:t>
      </w:r>
      <w:r w:rsidRPr="008918F9">
        <w:rPr>
          <w:rFonts w:ascii="Calibri" w:hAnsi="Calibri"/>
          <w:sz w:val="22"/>
          <w:szCs w:val="22"/>
        </w:rPr>
        <w:t>čtu.</w:t>
      </w:r>
    </w:p>
    <w:p w14:paraId="0702AE00" w14:textId="77777777" w:rsidR="00903015" w:rsidRPr="008918F9" w:rsidRDefault="00903015">
      <w:pPr>
        <w:pStyle w:val="Standardnte"/>
        <w:ind w:left="540"/>
        <w:jc w:val="both"/>
        <w:rPr>
          <w:rFonts w:ascii="Calibri" w:eastAsia="Calibri" w:hAnsi="Calibri" w:cs="Calibri"/>
          <w:b/>
          <w:bCs/>
          <w:sz w:val="22"/>
          <w:szCs w:val="22"/>
          <w:shd w:val="clear" w:color="auto" w:fill="FFFFFF"/>
        </w:rPr>
      </w:pPr>
    </w:p>
    <w:p w14:paraId="0CD9DCF8" w14:textId="77777777" w:rsidR="00903015" w:rsidRPr="008918F9" w:rsidRDefault="00091D4A">
      <w:pPr>
        <w:pStyle w:val="Standardnte"/>
        <w:numPr>
          <w:ilvl w:val="1"/>
          <w:numId w:val="47"/>
        </w:numPr>
        <w:jc w:val="both"/>
        <w:rPr>
          <w:rFonts w:ascii="Calibri" w:hAnsi="Calibri"/>
          <w:b/>
          <w:bCs/>
          <w:sz w:val="22"/>
          <w:szCs w:val="22"/>
        </w:rPr>
      </w:pPr>
      <w:r w:rsidRPr="008918F9">
        <w:rPr>
          <w:rFonts w:ascii="Calibri" w:hAnsi="Calibri"/>
          <w:b/>
          <w:bCs/>
          <w:sz w:val="22"/>
          <w:szCs w:val="22"/>
          <w:shd w:val="clear" w:color="auto" w:fill="FFFFFF"/>
        </w:rPr>
        <w:t>REVIZOR GCP</w:t>
      </w:r>
    </w:p>
    <w:p w14:paraId="1CFECB96" w14:textId="77777777" w:rsidR="00903015" w:rsidRPr="00091D4A" w:rsidRDefault="00091D4A">
      <w:pPr>
        <w:pStyle w:val="Standardnte"/>
        <w:numPr>
          <w:ilvl w:val="2"/>
          <w:numId w:val="2"/>
        </w:numPr>
        <w:jc w:val="both"/>
        <w:rPr>
          <w:rFonts w:ascii="Calibri" w:hAnsi="Calibri"/>
          <w:sz w:val="22"/>
          <w:szCs w:val="22"/>
        </w:rPr>
      </w:pPr>
      <w:r w:rsidRPr="00091D4A">
        <w:rPr>
          <w:rFonts w:ascii="Calibri" w:hAnsi="Calibri"/>
          <w:sz w:val="22"/>
          <w:szCs w:val="22"/>
        </w:rPr>
        <w:t>Revizor GCP je individu</w:t>
      </w:r>
      <w:r w:rsidRPr="008918F9">
        <w:rPr>
          <w:rFonts w:ascii="Calibri" w:hAnsi="Calibri"/>
          <w:sz w:val="22"/>
          <w:szCs w:val="22"/>
        </w:rPr>
        <w:t>álním poradním orgánem GCP. Obsazení funkce Revizora je fakultativní a neobsazení funkce nemá dopad na činnost nebo trvání GCP.</w:t>
      </w:r>
    </w:p>
    <w:p w14:paraId="75D4F83B" w14:textId="77777777" w:rsidR="00903015" w:rsidRPr="008918F9" w:rsidRDefault="00091D4A">
      <w:pPr>
        <w:pStyle w:val="Standardnte"/>
        <w:numPr>
          <w:ilvl w:val="2"/>
          <w:numId w:val="2"/>
        </w:numPr>
        <w:jc w:val="both"/>
        <w:rPr>
          <w:rFonts w:ascii="Calibri" w:hAnsi="Calibri"/>
          <w:sz w:val="22"/>
          <w:szCs w:val="22"/>
        </w:rPr>
      </w:pPr>
      <w:r w:rsidRPr="008918F9">
        <w:rPr>
          <w:rFonts w:ascii="Calibri" w:hAnsi="Calibri"/>
          <w:sz w:val="22"/>
          <w:szCs w:val="22"/>
          <w:shd w:val="clear" w:color="auto" w:fill="FFFFFF"/>
        </w:rPr>
        <w:t>Funk</w:t>
      </w:r>
      <w:r w:rsidRPr="00091D4A">
        <w:rPr>
          <w:rFonts w:ascii="Calibri" w:hAnsi="Calibri"/>
          <w:sz w:val="22"/>
          <w:szCs w:val="22"/>
          <w:shd w:val="clear" w:color="auto" w:fill="FFFFFF"/>
        </w:rPr>
        <w:t>č</w:t>
      </w:r>
      <w:r w:rsidRPr="008918F9">
        <w:rPr>
          <w:rFonts w:ascii="Calibri" w:hAnsi="Calibri"/>
          <w:sz w:val="22"/>
          <w:szCs w:val="22"/>
          <w:shd w:val="clear" w:color="auto" w:fill="FFFFFF"/>
        </w:rPr>
        <w:t>ní období Revizora GCP je čty</w:t>
      </w:r>
      <w:r w:rsidRPr="00091D4A">
        <w:rPr>
          <w:rFonts w:ascii="Calibri" w:hAnsi="Calibri"/>
          <w:sz w:val="22"/>
          <w:szCs w:val="22"/>
          <w:shd w:val="clear" w:color="auto" w:fill="FFFFFF"/>
        </w:rPr>
        <w:t>ř</w:t>
      </w:r>
      <w:r w:rsidRPr="008918F9">
        <w:rPr>
          <w:rFonts w:ascii="Calibri" w:hAnsi="Calibri"/>
          <w:sz w:val="22"/>
          <w:szCs w:val="22"/>
          <w:shd w:val="clear" w:color="auto" w:fill="FFFFFF"/>
        </w:rPr>
        <w:t>leté</w:t>
      </w:r>
      <w:r w:rsidRPr="00091D4A">
        <w:rPr>
          <w:rFonts w:ascii="Calibri" w:hAnsi="Calibri"/>
          <w:sz w:val="22"/>
          <w:szCs w:val="22"/>
          <w:shd w:val="clear" w:color="auto" w:fill="FFFFFF"/>
        </w:rPr>
        <w:t>.</w:t>
      </w:r>
    </w:p>
    <w:p w14:paraId="0643F855" w14:textId="77777777" w:rsidR="00903015" w:rsidRPr="008918F9" w:rsidRDefault="00091D4A">
      <w:pPr>
        <w:pStyle w:val="Standardnte"/>
        <w:numPr>
          <w:ilvl w:val="2"/>
          <w:numId w:val="2"/>
        </w:numPr>
        <w:jc w:val="both"/>
        <w:rPr>
          <w:rFonts w:ascii="Calibri" w:hAnsi="Calibri"/>
          <w:sz w:val="22"/>
          <w:szCs w:val="22"/>
        </w:rPr>
      </w:pPr>
      <w:r w:rsidRPr="00091D4A">
        <w:rPr>
          <w:rFonts w:ascii="Calibri" w:hAnsi="Calibri"/>
          <w:sz w:val="22"/>
          <w:szCs w:val="22"/>
        </w:rPr>
        <w:t>Revizor GCP nem</w:t>
      </w:r>
      <w:r w:rsidRPr="008918F9">
        <w:rPr>
          <w:rFonts w:ascii="Calibri" w:hAnsi="Calibri"/>
          <w:sz w:val="22"/>
          <w:szCs w:val="22"/>
        </w:rPr>
        <w:t>ůže být z</w:t>
      </w:r>
      <w:r w:rsidRPr="00091D4A">
        <w:rPr>
          <w:rFonts w:ascii="Calibri" w:hAnsi="Calibri"/>
          <w:sz w:val="22"/>
          <w:szCs w:val="22"/>
        </w:rPr>
        <w:t>á</w:t>
      </w:r>
      <w:r w:rsidRPr="008918F9">
        <w:rPr>
          <w:rFonts w:ascii="Calibri" w:hAnsi="Calibri"/>
          <w:sz w:val="22"/>
          <w:szCs w:val="22"/>
        </w:rPr>
        <w:t>roveň členem SR GCP.</w:t>
      </w:r>
    </w:p>
    <w:p w14:paraId="789A82F5" w14:textId="77777777" w:rsidR="00903015" w:rsidRPr="008918F9" w:rsidRDefault="00091D4A">
      <w:pPr>
        <w:pStyle w:val="Standardnte"/>
        <w:numPr>
          <w:ilvl w:val="2"/>
          <w:numId w:val="2"/>
        </w:numPr>
        <w:jc w:val="both"/>
        <w:rPr>
          <w:rFonts w:ascii="Calibri" w:hAnsi="Calibri"/>
          <w:sz w:val="22"/>
          <w:szCs w:val="22"/>
        </w:rPr>
      </w:pPr>
      <w:r w:rsidRPr="008918F9">
        <w:rPr>
          <w:rFonts w:ascii="Calibri" w:hAnsi="Calibri"/>
          <w:sz w:val="22"/>
          <w:szCs w:val="22"/>
          <w:shd w:val="clear" w:color="auto" w:fill="FFFFFF"/>
        </w:rPr>
        <w:t>Revizora GCP volí na své</w:t>
      </w:r>
      <w:r w:rsidRPr="00091D4A">
        <w:rPr>
          <w:rFonts w:ascii="Calibri" w:hAnsi="Calibri"/>
          <w:sz w:val="22"/>
          <w:szCs w:val="22"/>
          <w:shd w:val="clear" w:color="auto" w:fill="FFFFFF"/>
        </w:rPr>
        <w:t>m zased</w:t>
      </w:r>
      <w:r w:rsidRPr="008918F9">
        <w:rPr>
          <w:rFonts w:ascii="Calibri" w:hAnsi="Calibri"/>
          <w:sz w:val="22"/>
          <w:szCs w:val="22"/>
          <w:shd w:val="clear" w:color="auto" w:fill="FFFFFF"/>
        </w:rPr>
        <w:t xml:space="preserve">ání VH GCP. Aby byl kandidát na Revizora zvolen do funkce, musí pro něj hlasovat většina </w:t>
      </w:r>
      <w:r w:rsidRPr="008918F9">
        <w:rPr>
          <w:rFonts w:ascii="Calibri" w:hAnsi="Calibri"/>
          <w:sz w:val="22"/>
          <w:szCs w:val="22"/>
        </w:rPr>
        <w:t>hlasů členů s hlasovacím pr</w:t>
      </w:r>
      <w:r w:rsidRPr="00091D4A">
        <w:rPr>
          <w:rFonts w:ascii="Calibri" w:hAnsi="Calibri"/>
          <w:sz w:val="22"/>
          <w:szCs w:val="22"/>
        </w:rPr>
        <w:t>á</w:t>
      </w:r>
      <w:r w:rsidRPr="008918F9">
        <w:rPr>
          <w:rFonts w:ascii="Calibri" w:hAnsi="Calibri"/>
          <w:sz w:val="22"/>
          <w:szCs w:val="22"/>
        </w:rPr>
        <w:t>vem p</w:t>
      </w:r>
      <w:r w:rsidRPr="00091D4A">
        <w:rPr>
          <w:rFonts w:ascii="Calibri" w:hAnsi="Calibri"/>
          <w:sz w:val="22"/>
          <w:szCs w:val="22"/>
        </w:rPr>
        <w:t>ří</w:t>
      </w:r>
      <w:r w:rsidRPr="008918F9">
        <w:rPr>
          <w:rFonts w:ascii="Calibri" w:hAnsi="Calibri"/>
          <w:sz w:val="22"/>
          <w:szCs w:val="22"/>
        </w:rPr>
        <w:t xml:space="preserve">tomných v době usnášení. Je-li kandidátů více, určí se pořadí kandidátů, pro které </w:t>
      </w:r>
      <w:r w:rsidRPr="00091D4A">
        <w:rPr>
          <w:rFonts w:ascii="Calibri" w:hAnsi="Calibri"/>
          <w:sz w:val="22"/>
          <w:szCs w:val="22"/>
        </w:rPr>
        <w:t>hlasovala v</w:t>
      </w:r>
      <w:r w:rsidRPr="008918F9">
        <w:rPr>
          <w:rFonts w:ascii="Calibri" w:hAnsi="Calibri"/>
          <w:sz w:val="22"/>
          <w:szCs w:val="22"/>
        </w:rPr>
        <w:t>ětšina členů s hlasovacím pr</w:t>
      </w:r>
      <w:r w:rsidRPr="00091D4A">
        <w:rPr>
          <w:rFonts w:ascii="Calibri" w:hAnsi="Calibri"/>
          <w:sz w:val="22"/>
          <w:szCs w:val="22"/>
        </w:rPr>
        <w:t>á</w:t>
      </w:r>
      <w:r w:rsidRPr="008918F9">
        <w:rPr>
          <w:rFonts w:ascii="Calibri" w:hAnsi="Calibri"/>
          <w:sz w:val="22"/>
          <w:szCs w:val="22"/>
        </w:rPr>
        <w:t>vem, prostým počtem hlasů pro jejich zvolení. O ka</w:t>
      </w:r>
      <w:r w:rsidRPr="00091D4A">
        <w:rPr>
          <w:rFonts w:ascii="Calibri" w:hAnsi="Calibri"/>
          <w:sz w:val="22"/>
          <w:szCs w:val="22"/>
        </w:rPr>
        <w:t>ž</w:t>
      </w:r>
      <w:r w:rsidRPr="008918F9">
        <w:rPr>
          <w:rFonts w:ascii="Calibri" w:hAnsi="Calibri"/>
          <w:sz w:val="22"/>
          <w:szCs w:val="22"/>
        </w:rPr>
        <w:t>dé</w:t>
      </w:r>
      <w:r w:rsidRPr="00091D4A">
        <w:rPr>
          <w:rFonts w:ascii="Calibri" w:hAnsi="Calibri"/>
          <w:sz w:val="22"/>
          <w:szCs w:val="22"/>
        </w:rPr>
        <w:t>m z</w:t>
      </w:r>
      <w:r w:rsidRPr="008918F9">
        <w:rPr>
          <w:rFonts w:ascii="Calibri" w:hAnsi="Calibri"/>
          <w:sz w:val="22"/>
          <w:szCs w:val="22"/>
        </w:rPr>
        <w:t> kandidátů se hlasuje vždy samostatně. První z kandidátů v pořadí počtu hlasů se st</w:t>
      </w:r>
      <w:r w:rsidRPr="00091D4A">
        <w:rPr>
          <w:rFonts w:ascii="Calibri" w:hAnsi="Calibri"/>
          <w:sz w:val="22"/>
          <w:szCs w:val="22"/>
        </w:rPr>
        <w:t>á</w:t>
      </w:r>
      <w:r w:rsidRPr="008918F9">
        <w:rPr>
          <w:rFonts w:ascii="Calibri" w:hAnsi="Calibri"/>
          <w:sz w:val="22"/>
          <w:szCs w:val="22"/>
        </w:rPr>
        <w:t xml:space="preserve">vá Revizorem GCP. </w:t>
      </w:r>
    </w:p>
    <w:p w14:paraId="5A9EE60A" w14:textId="77777777" w:rsidR="00903015" w:rsidRPr="008918F9" w:rsidRDefault="00091D4A">
      <w:pPr>
        <w:pStyle w:val="Standardnte"/>
        <w:numPr>
          <w:ilvl w:val="2"/>
          <w:numId w:val="2"/>
        </w:numPr>
        <w:jc w:val="both"/>
        <w:rPr>
          <w:rFonts w:ascii="Calibri" w:hAnsi="Calibri"/>
          <w:sz w:val="22"/>
          <w:szCs w:val="22"/>
        </w:rPr>
      </w:pPr>
      <w:r w:rsidRPr="008918F9">
        <w:rPr>
          <w:rFonts w:ascii="Calibri" w:hAnsi="Calibri"/>
          <w:sz w:val="22"/>
          <w:szCs w:val="22"/>
        </w:rPr>
        <w:t>Revizor zejmé</w:t>
      </w:r>
      <w:r w:rsidRPr="00091D4A">
        <w:rPr>
          <w:rFonts w:ascii="Calibri" w:hAnsi="Calibri"/>
          <w:sz w:val="22"/>
          <w:szCs w:val="22"/>
        </w:rPr>
        <w:t>na:</w:t>
      </w:r>
    </w:p>
    <w:p w14:paraId="1CEC0359" w14:textId="77777777" w:rsidR="00903015" w:rsidRPr="008918F9" w:rsidRDefault="00091D4A">
      <w:pPr>
        <w:pStyle w:val="Standardnte"/>
        <w:numPr>
          <w:ilvl w:val="0"/>
          <w:numId w:val="49"/>
        </w:numPr>
        <w:jc w:val="both"/>
        <w:rPr>
          <w:rFonts w:ascii="Calibri" w:hAnsi="Calibri"/>
          <w:sz w:val="22"/>
          <w:szCs w:val="22"/>
        </w:rPr>
      </w:pPr>
      <w:r w:rsidRPr="008918F9">
        <w:rPr>
          <w:rFonts w:ascii="Calibri" w:hAnsi="Calibri"/>
          <w:sz w:val="22"/>
          <w:szCs w:val="22"/>
        </w:rPr>
        <w:t>dohlíží, jsou-li záležitosti GCP řádně vedeny a vykonává-li GCP a SR GCP činnost v souladu se stanovami a právními p</w:t>
      </w:r>
      <w:r w:rsidRPr="00091D4A">
        <w:rPr>
          <w:rFonts w:ascii="Calibri" w:hAnsi="Calibri"/>
          <w:sz w:val="22"/>
          <w:szCs w:val="22"/>
        </w:rPr>
        <w:t>ř</w:t>
      </w:r>
      <w:r w:rsidRPr="008918F9">
        <w:rPr>
          <w:rFonts w:ascii="Calibri" w:hAnsi="Calibri"/>
          <w:sz w:val="22"/>
          <w:szCs w:val="22"/>
        </w:rPr>
        <w:t>edpisy. Zjistí-li kontrolor nedostatky, upozorní na n</w:t>
      </w:r>
      <w:r w:rsidRPr="00091D4A">
        <w:rPr>
          <w:rFonts w:ascii="Calibri" w:hAnsi="Calibri"/>
          <w:sz w:val="22"/>
          <w:szCs w:val="22"/>
        </w:rPr>
        <w:t xml:space="preserve">ě </w:t>
      </w:r>
      <w:r w:rsidRPr="008918F9">
        <w:rPr>
          <w:rFonts w:ascii="Calibri" w:hAnsi="Calibri"/>
          <w:sz w:val="22"/>
          <w:szCs w:val="22"/>
        </w:rPr>
        <w:t xml:space="preserve">SR GCP, jakož i VH GCP ne nebližším zasedání. </w:t>
      </w:r>
    </w:p>
    <w:p w14:paraId="25492E86" w14:textId="77777777" w:rsidR="00903015" w:rsidRPr="008918F9" w:rsidRDefault="00091D4A">
      <w:pPr>
        <w:pStyle w:val="Standardnte"/>
        <w:numPr>
          <w:ilvl w:val="0"/>
          <w:numId w:val="49"/>
        </w:numPr>
        <w:jc w:val="both"/>
        <w:rPr>
          <w:rFonts w:ascii="Calibri" w:hAnsi="Calibri"/>
          <w:sz w:val="22"/>
          <w:szCs w:val="22"/>
        </w:rPr>
      </w:pPr>
      <w:r w:rsidRPr="008918F9">
        <w:rPr>
          <w:rFonts w:ascii="Calibri" w:hAnsi="Calibri"/>
          <w:sz w:val="22"/>
          <w:szCs w:val="22"/>
        </w:rPr>
        <w:t>V rámci kontrolní činnosti je oprávněn d</w:t>
      </w:r>
      <w:r w:rsidRPr="00091D4A">
        <w:rPr>
          <w:rFonts w:ascii="Calibri" w:hAnsi="Calibri"/>
          <w:sz w:val="22"/>
          <w:szCs w:val="22"/>
        </w:rPr>
        <w:t>á</w:t>
      </w:r>
      <w:r w:rsidRPr="008918F9">
        <w:rPr>
          <w:rFonts w:ascii="Calibri" w:hAnsi="Calibri"/>
          <w:sz w:val="22"/>
          <w:szCs w:val="22"/>
        </w:rPr>
        <w:t>t SR GCP podnět k uzavření smlouvy s odborníky zejmé</w:t>
      </w:r>
      <w:r w:rsidRPr="00091D4A">
        <w:rPr>
          <w:rFonts w:ascii="Calibri" w:hAnsi="Calibri"/>
          <w:sz w:val="22"/>
          <w:szCs w:val="22"/>
        </w:rPr>
        <w:t xml:space="preserve">na v oblasti </w:t>
      </w:r>
      <w:r w:rsidRPr="008918F9">
        <w:rPr>
          <w:rFonts w:ascii="Calibri" w:hAnsi="Calibri"/>
          <w:sz w:val="22"/>
          <w:szCs w:val="22"/>
        </w:rPr>
        <w:t>účetnictví, da</w:t>
      </w:r>
      <w:r w:rsidRPr="00091D4A">
        <w:rPr>
          <w:rFonts w:ascii="Calibri" w:hAnsi="Calibri"/>
          <w:sz w:val="22"/>
          <w:szCs w:val="22"/>
        </w:rPr>
        <w:t>ň</w:t>
      </w:r>
      <w:r w:rsidRPr="008918F9">
        <w:rPr>
          <w:rFonts w:ascii="Calibri" w:hAnsi="Calibri"/>
          <w:sz w:val="22"/>
          <w:szCs w:val="22"/>
        </w:rPr>
        <w:t>ového a pr</w:t>
      </w:r>
      <w:r w:rsidRPr="00091D4A">
        <w:rPr>
          <w:rFonts w:ascii="Calibri" w:hAnsi="Calibri"/>
          <w:sz w:val="22"/>
          <w:szCs w:val="22"/>
        </w:rPr>
        <w:t>á</w:t>
      </w:r>
      <w:r w:rsidRPr="008918F9">
        <w:rPr>
          <w:rFonts w:ascii="Calibri" w:hAnsi="Calibri"/>
          <w:sz w:val="22"/>
          <w:szCs w:val="22"/>
        </w:rPr>
        <w:t>vního poradenství a auditu pro provedení konkré</w:t>
      </w:r>
      <w:r w:rsidRPr="00091D4A">
        <w:rPr>
          <w:rFonts w:ascii="Calibri" w:hAnsi="Calibri"/>
          <w:sz w:val="22"/>
          <w:szCs w:val="22"/>
        </w:rPr>
        <w:t>tn</w:t>
      </w:r>
      <w:r w:rsidRPr="008918F9">
        <w:rPr>
          <w:rFonts w:ascii="Calibri" w:hAnsi="Calibri"/>
          <w:sz w:val="22"/>
          <w:szCs w:val="22"/>
        </w:rPr>
        <w:t xml:space="preserve">ích kontrolních </w:t>
      </w:r>
      <w:r w:rsidRPr="00091D4A">
        <w:rPr>
          <w:rFonts w:ascii="Calibri" w:hAnsi="Calibri"/>
          <w:sz w:val="22"/>
          <w:szCs w:val="22"/>
        </w:rPr>
        <w:t>ú</w:t>
      </w:r>
      <w:r w:rsidRPr="008918F9">
        <w:rPr>
          <w:rFonts w:ascii="Calibri" w:hAnsi="Calibri"/>
          <w:sz w:val="22"/>
          <w:szCs w:val="22"/>
        </w:rPr>
        <w:t>konů;</w:t>
      </w:r>
    </w:p>
    <w:p w14:paraId="038A7F35" w14:textId="77777777" w:rsidR="00903015" w:rsidRPr="008918F9" w:rsidRDefault="00091D4A">
      <w:pPr>
        <w:pStyle w:val="Standardnte"/>
        <w:numPr>
          <w:ilvl w:val="0"/>
          <w:numId w:val="49"/>
        </w:numPr>
        <w:jc w:val="both"/>
        <w:rPr>
          <w:rFonts w:ascii="Calibri" w:hAnsi="Calibri"/>
          <w:sz w:val="22"/>
          <w:szCs w:val="22"/>
        </w:rPr>
      </w:pPr>
      <w:r w:rsidRPr="008918F9">
        <w:rPr>
          <w:rFonts w:ascii="Calibri" w:hAnsi="Calibri"/>
          <w:sz w:val="22"/>
          <w:szCs w:val="22"/>
        </w:rPr>
        <w:t>kontroluje, zda SR GCP plní usnesení přijatá VH GCP;</w:t>
      </w:r>
    </w:p>
    <w:p w14:paraId="733ED464" w14:textId="77777777" w:rsidR="00903015" w:rsidRPr="008918F9" w:rsidRDefault="00091D4A">
      <w:pPr>
        <w:pStyle w:val="Standardnte"/>
        <w:numPr>
          <w:ilvl w:val="0"/>
          <w:numId w:val="49"/>
        </w:numPr>
        <w:jc w:val="both"/>
        <w:rPr>
          <w:rFonts w:ascii="Calibri" w:hAnsi="Calibri"/>
          <w:sz w:val="22"/>
          <w:szCs w:val="22"/>
        </w:rPr>
      </w:pPr>
      <w:r w:rsidRPr="008918F9">
        <w:rPr>
          <w:rFonts w:ascii="Calibri" w:hAnsi="Calibri"/>
          <w:sz w:val="22"/>
          <w:szCs w:val="22"/>
        </w:rPr>
        <w:t>je oprávněn podat podnět SR GCP pro svolání VH GCP nebo VH GCP svolat;</w:t>
      </w:r>
    </w:p>
    <w:p w14:paraId="4C66ECC0" w14:textId="77777777" w:rsidR="00903015" w:rsidRPr="008918F9" w:rsidRDefault="00091D4A">
      <w:pPr>
        <w:pStyle w:val="Standardnte"/>
        <w:numPr>
          <w:ilvl w:val="0"/>
          <w:numId w:val="49"/>
        </w:numPr>
        <w:jc w:val="both"/>
        <w:rPr>
          <w:rFonts w:ascii="Calibri" w:hAnsi="Calibri"/>
          <w:sz w:val="22"/>
          <w:szCs w:val="22"/>
        </w:rPr>
      </w:pPr>
      <w:r w:rsidRPr="008918F9">
        <w:rPr>
          <w:rFonts w:ascii="Calibri" w:hAnsi="Calibri"/>
          <w:sz w:val="22"/>
          <w:szCs w:val="22"/>
        </w:rPr>
        <w:t xml:space="preserve">je oprávněn postoupit svá průběžná zjištění v písemné </w:t>
      </w:r>
      <w:r w:rsidRPr="00091D4A">
        <w:rPr>
          <w:rFonts w:ascii="Calibri" w:hAnsi="Calibri"/>
          <w:sz w:val="22"/>
          <w:szCs w:val="22"/>
        </w:rPr>
        <w:t>podob</w:t>
      </w:r>
      <w:r w:rsidRPr="008918F9">
        <w:rPr>
          <w:rFonts w:ascii="Calibri" w:hAnsi="Calibri"/>
          <w:sz w:val="22"/>
          <w:szCs w:val="22"/>
        </w:rPr>
        <w:t>ě SR GCP, která je povinna se jimi zabývat a podat do 30 dnů vysvětlení;</w:t>
      </w:r>
    </w:p>
    <w:p w14:paraId="2395554C" w14:textId="77777777" w:rsidR="00903015" w:rsidRPr="008918F9" w:rsidRDefault="00091D4A">
      <w:pPr>
        <w:pStyle w:val="Standardnte"/>
        <w:numPr>
          <w:ilvl w:val="0"/>
          <w:numId w:val="49"/>
        </w:numPr>
        <w:jc w:val="both"/>
        <w:rPr>
          <w:rFonts w:ascii="Calibri" w:hAnsi="Calibri"/>
          <w:sz w:val="22"/>
          <w:szCs w:val="22"/>
        </w:rPr>
      </w:pPr>
      <w:r w:rsidRPr="008918F9">
        <w:rPr>
          <w:rFonts w:ascii="Calibri" w:hAnsi="Calibri"/>
          <w:sz w:val="22"/>
          <w:szCs w:val="22"/>
        </w:rPr>
        <w:t xml:space="preserve">je oprávněn prostřednictvím SR GCP požádat o spolupráci zaměstnance GCP a vyžadovat k předložení jakoukoliv smluvní a účetní dokumentaci GCP. </w:t>
      </w:r>
    </w:p>
    <w:p w14:paraId="32F60C64" w14:textId="77777777" w:rsidR="00903015" w:rsidRPr="008918F9" w:rsidRDefault="00091D4A">
      <w:pPr>
        <w:pStyle w:val="Standardnte"/>
        <w:numPr>
          <w:ilvl w:val="2"/>
          <w:numId w:val="50"/>
        </w:numPr>
        <w:jc w:val="both"/>
        <w:rPr>
          <w:rFonts w:ascii="Calibri" w:hAnsi="Calibri"/>
          <w:sz w:val="22"/>
          <w:szCs w:val="22"/>
        </w:rPr>
      </w:pPr>
      <w:r w:rsidRPr="008918F9">
        <w:rPr>
          <w:rFonts w:ascii="Calibri" w:hAnsi="Calibri"/>
          <w:sz w:val="22"/>
          <w:szCs w:val="22"/>
          <w:shd w:val="clear" w:color="auto" w:fill="FFFFFF"/>
        </w:rPr>
        <w:t>Revizor není odpovědný za výkon funkce, vyjma úmyslné</w:t>
      </w:r>
      <w:r w:rsidRPr="00091D4A">
        <w:rPr>
          <w:rFonts w:ascii="Calibri" w:hAnsi="Calibri"/>
          <w:sz w:val="22"/>
          <w:szCs w:val="22"/>
          <w:shd w:val="clear" w:color="auto" w:fill="FFFFFF"/>
        </w:rPr>
        <w:t>ho poru</w:t>
      </w:r>
      <w:r w:rsidRPr="008918F9">
        <w:rPr>
          <w:rFonts w:ascii="Calibri" w:hAnsi="Calibri"/>
          <w:sz w:val="22"/>
          <w:szCs w:val="22"/>
          <w:shd w:val="clear" w:color="auto" w:fill="FFFFFF"/>
        </w:rPr>
        <w:t>šení povinnosti Revizora a úmyslné</w:t>
      </w:r>
      <w:r w:rsidRPr="00091D4A">
        <w:rPr>
          <w:rFonts w:ascii="Calibri" w:hAnsi="Calibri"/>
          <w:sz w:val="22"/>
          <w:szCs w:val="22"/>
          <w:shd w:val="clear" w:color="auto" w:fill="FFFFFF"/>
        </w:rPr>
        <w:t>ho zp</w:t>
      </w:r>
      <w:r w:rsidRPr="008918F9">
        <w:rPr>
          <w:rFonts w:ascii="Calibri" w:hAnsi="Calibri"/>
          <w:sz w:val="22"/>
          <w:szCs w:val="22"/>
          <w:shd w:val="clear" w:color="auto" w:fill="FFFFFF"/>
        </w:rPr>
        <w:t xml:space="preserve">ůsobení škody GCP. Na Revizora a výkon jeho činnosti se nevztahuje ust. § 159 OZ. </w:t>
      </w:r>
    </w:p>
    <w:p w14:paraId="2446329E" w14:textId="77777777" w:rsidR="00903015" w:rsidRPr="008918F9" w:rsidRDefault="00903015">
      <w:pPr>
        <w:pStyle w:val="Standardnte"/>
        <w:ind w:left="1080"/>
        <w:jc w:val="both"/>
        <w:rPr>
          <w:rFonts w:ascii="Calibri" w:eastAsia="Calibri" w:hAnsi="Calibri" w:cs="Calibri"/>
          <w:sz w:val="22"/>
          <w:szCs w:val="22"/>
          <w:shd w:val="clear" w:color="auto" w:fill="FFFFFF"/>
        </w:rPr>
      </w:pPr>
    </w:p>
    <w:p w14:paraId="3410AC85" w14:textId="77777777" w:rsidR="00903015" w:rsidRPr="008918F9" w:rsidRDefault="00903015">
      <w:pPr>
        <w:pStyle w:val="Standardnte"/>
        <w:ind w:left="1080"/>
        <w:jc w:val="both"/>
        <w:rPr>
          <w:rFonts w:ascii="Calibri" w:eastAsia="Calibri" w:hAnsi="Calibri" w:cs="Calibri"/>
          <w:sz w:val="22"/>
          <w:szCs w:val="22"/>
          <w:shd w:val="clear" w:color="auto" w:fill="FFFFFF"/>
        </w:rPr>
      </w:pPr>
    </w:p>
    <w:p w14:paraId="7EB72AFA" w14:textId="77777777" w:rsidR="00903015" w:rsidRPr="008918F9" w:rsidRDefault="00903015">
      <w:pPr>
        <w:pStyle w:val="Standardnte"/>
        <w:ind w:left="1080"/>
        <w:jc w:val="both"/>
        <w:rPr>
          <w:rFonts w:ascii="Calibri" w:eastAsia="Calibri" w:hAnsi="Calibri" w:cs="Calibri"/>
          <w:sz w:val="22"/>
          <w:szCs w:val="22"/>
          <w:shd w:val="clear" w:color="auto" w:fill="FFFFFF"/>
        </w:rPr>
      </w:pPr>
    </w:p>
    <w:p w14:paraId="53F8AFA8" w14:textId="77777777" w:rsidR="00903015" w:rsidRPr="008918F9" w:rsidRDefault="00903015">
      <w:pPr>
        <w:pStyle w:val="Standardnte"/>
        <w:ind w:left="1080"/>
        <w:jc w:val="both"/>
        <w:rPr>
          <w:rFonts w:ascii="Calibri" w:eastAsia="Calibri" w:hAnsi="Calibri" w:cs="Calibri"/>
          <w:sz w:val="22"/>
          <w:szCs w:val="22"/>
          <w:shd w:val="clear" w:color="auto" w:fill="FFFFFF"/>
        </w:rPr>
      </w:pPr>
    </w:p>
    <w:p w14:paraId="06779D2C" w14:textId="77777777" w:rsidR="00903015" w:rsidRPr="008918F9" w:rsidRDefault="00091D4A">
      <w:pPr>
        <w:numPr>
          <w:ilvl w:val="0"/>
          <w:numId w:val="51"/>
        </w:numPr>
        <w:spacing w:after="0" w:line="240" w:lineRule="auto"/>
        <w:rPr>
          <w:b/>
          <w:bCs/>
        </w:rPr>
      </w:pPr>
      <w:r w:rsidRPr="008918F9">
        <w:rPr>
          <w:b/>
          <w:bCs/>
          <w:caps/>
        </w:rPr>
        <w:t xml:space="preserve">OSTATNÍ USTANOVENÍ </w:t>
      </w:r>
    </w:p>
    <w:p w14:paraId="35D54BFF" w14:textId="77777777" w:rsidR="00903015" w:rsidRPr="008918F9" w:rsidRDefault="00903015">
      <w:pPr>
        <w:pStyle w:val="Standardnte"/>
        <w:ind w:left="540"/>
        <w:jc w:val="both"/>
        <w:rPr>
          <w:rFonts w:ascii="Calibri" w:eastAsia="Calibri" w:hAnsi="Calibri" w:cs="Calibri"/>
          <w:sz w:val="22"/>
          <w:szCs w:val="22"/>
        </w:rPr>
      </w:pPr>
    </w:p>
    <w:p w14:paraId="52D13327" w14:textId="77777777" w:rsidR="00903015" w:rsidRPr="008918F9" w:rsidRDefault="00091D4A">
      <w:pPr>
        <w:pStyle w:val="Standardnte"/>
        <w:numPr>
          <w:ilvl w:val="1"/>
          <w:numId w:val="2"/>
        </w:numPr>
        <w:jc w:val="both"/>
        <w:rPr>
          <w:rFonts w:ascii="Calibri" w:hAnsi="Calibri"/>
          <w:b/>
          <w:bCs/>
          <w:sz w:val="22"/>
          <w:szCs w:val="22"/>
        </w:rPr>
      </w:pPr>
      <w:r w:rsidRPr="008918F9">
        <w:rPr>
          <w:rFonts w:ascii="Calibri" w:hAnsi="Calibri"/>
          <w:b/>
          <w:bCs/>
          <w:sz w:val="22"/>
          <w:szCs w:val="22"/>
          <w:shd w:val="clear" w:color="auto" w:fill="FFFFFF"/>
        </w:rPr>
        <w:t>MAJETEK GCP</w:t>
      </w:r>
    </w:p>
    <w:p w14:paraId="3EA43DE1" w14:textId="77777777" w:rsidR="00903015" w:rsidRPr="008918F9" w:rsidRDefault="00091D4A">
      <w:pPr>
        <w:pStyle w:val="Standardnte"/>
        <w:numPr>
          <w:ilvl w:val="2"/>
          <w:numId w:val="2"/>
        </w:numPr>
        <w:jc w:val="both"/>
        <w:rPr>
          <w:rFonts w:ascii="Calibri" w:hAnsi="Calibri"/>
          <w:sz w:val="22"/>
          <w:szCs w:val="22"/>
        </w:rPr>
      </w:pPr>
      <w:r w:rsidRPr="008918F9">
        <w:rPr>
          <w:rFonts w:ascii="Calibri" w:hAnsi="Calibri"/>
          <w:sz w:val="22"/>
          <w:szCs w:val="22"/>
        </w:rPr>
        <w:t>Zdrojem příjmů a majetku GCP jsou zejmé</w:t>
      </w:r>
      <w:r w:rsidRPr="00091D4A">
        <w:rPr>
          <w:rFonts w:ascii="Calibri" w:hAnsi="Calibri"/>
          <w:sz w:val="22"/>
          <w:szCs w:val="22"/>
        </w:rPr>
        <w:t>na:</w:t>
      </w:r>
    </w:p>
    <w:p w14:paraId="3DE6AAFE" w14:textId="77777777" w:rsidR="00903015" w:rsidRPr="008918F9" w:rsidRDefault="00091D4A">
      <w:pPr>
        <w:pStyle w:val="Standardnte"/>
        <w:numPr>
          <w:ilvl w:val="0"/>
          <w:numId w:val="53"/>
        </w:numPr>
        <w:jc w:val="both"/>
        <w:rPr>
          <w:rFonts w:ascii="Calibri" w:hAnsi="Calibri"/>
          <w:sz w:val="22"/>
          <w:szCs w:val="22"/>
        </w:rPr>
      </w:pPr>
      <w:r w:rsidRPr="008918F9">
        <w:rPr>
          <w:rFonts w:ascii="Calibri" w:hAnsi="Calibri"/>
          <w:sz w:val="22"/>
          <w:szCs w:val="22"/>
        </w:rPr>
        <w:t xml:space="preserve">členské </w:t>
      </w:r>
      <w:r w:rsidRPr="00091D4A">
        <w:rPr>
          <w:rFonts w:ascii="Calibri" w:hAnsi="Calibri"/>
          <w:sz w:val="22"/>
          <w:szCs w:val="22"/>
        </w:rPr>
        <w:t>poplatky a p</w:t>
      </w:r>
      <w:r w:rsidRPr="008918F9">
        <w:rPr>
          <w:rFonts w:ascii="Calibri" w:hAnsi="Calibri"/>
          <w:sz w:val="22"/>
          <w:szCs w:val="22"/>
        </w:rPr>
        <w:t>říspěvky;</w:t>
      </w:r>
    </w:p>
    <w:p w14:paraId="553AAC56" w14:textId="77777777" w:rsidR="00903015" w:rsidRPr="008918F9" w:rsidRDefault="00091D4A">
      <w:pPr>
        <w:pStyle w:val="Standardnte"/>
        <w:numPr>
          <w:ilvl w:val="0"/>
          <w:numId w:val="53"/>
        </w:numPr>
        <w:jc w:val="both"/>
        <w:rPr>
          <w:rFonts w:ascii="Calibri" w:hAnsi="Calibri"/>
          <w:sz w:val="22"/>
          <w:szCs w:val="22"/>
        </w:rPr>
      </w:pPr>
      <w:r w:rsidRPr="008918F9">
        <w:rPr>
          <w:rFonts w:ascii="Calibri" w:hAnsi="Calibri"/>
          <w:sz w:val="22"/>
          <w:szCs w:val="22"/>
        </w:rPr>
        <w:t>příjmy z vlastní činnosti GCP;</w:t>
      </w:r>
    </w:p>
    <w:p w14:paraId="46F245D2" w14:textId="77777777" w:rsidR="00903015" w:rsidRPr="008918F9" w:rsidRDefault="00091D4A">
      <w:pPr>
        <w:pStyle w:val="Standardnte"/>
        <w:numPr>
          <w:ilvl w:val="0"/>
          <w:numId w:val="53"/>
        </w:numPr>
        <w:jc w:val="both"/>
        <w:rPr>
          <w:rFonts w:ascii="Calibri" w:hAnsi="Calibri"/>
          <w:sz w:val="22"/>
          <w:szCs w:val="22"/>
        </w:rPr>
      </w:pPr>
      <w:r w:rsidRPr="008918F9">
        <w:rPr>
          <w:rFonts w:ascii="Calibri" w:hAnsi="Calibri"/>
          <w:sz w:val="22"/>
          <w:szCs w:val="22"/>
        </w:rPr>
        <w:t xml:space="preserve">příspěvky a dotace České </w:t>
      </w:r>
      <w:r w:rsidRPr="00091D4A">
        <w:rPr>
          <w:rFonts w:ascii="Calibri" w:hAnsi="Calibri"/>
          <w:sz w:val="22"/>
          <w:szCs w:val="22"/>
        </w:rPr>
        <w:t>golfov</w:t>
      </w:r>
      <w:r w:rsidRPr="008918F9">
        <w:rPr>
          <w:rFonts w:ascii="Calibri" w:hAnsi="Calibri"/>
          <w:sz w:val="22"/>
          <w:szCs w:val="22"/>
        </w:rPr>
        <w:t xml:space="preserve">é </w:t>
      </w:r>
      <w:r w:rsidRPr="00091D4A">
        <w:rPr>
          <w:rFonts w:ascii="Calibri" w:hAnsi="Calibri"/>
          <w:sz w:val="22"/>
          <w:szCs w:val="22"/>
        </w:rPr>
        <w:t xml:space="preserve">federace, Ministerstva </w:t>
      </w:r>
      <w:r w:rsidRPr="008918F9">
        <w:rPr>
          <w:rFonts w:ascii="Calibri" w:hAnsi="Calibri"/>
          <w:sz w:val="22"/>
          <w:szCs w:val="22"/>
        </w:rPr>
        <w:t>školství, mládeže a t</w:t>
      </w:r>
      <w:r w:rsidRPr="00091D4A">
        <w:rPr>
          <w:rFonts w:ascii="Calibri" w:hAnsi="Calibri"/>
          <w:sz w:val="22"/>
          <w:szCs w:val="22"/>
        </w:rPr>
        <w:t>ě</w:t>
      </w:r>
      <w:r w:rsidRPr="008918F9">
        <w:rPr>
          <w:rFonts w:ascii="Calibri" w:hAnsi="Calibri"/>
          <w:sz w:val="22"/>
          <w:szCs w:val="22"/>
        </w:rPr>
        <w:t xml:space="preserve">lovýchovy ČR, </w:t>
      </w:r>
      <w:r w:rsidRPr="00091D4A">
        <w:rPr>
          <w:rFonts w:ascii="Calibri" w:hAnsi="Calibri"/>
          <w:sz w:val="22"/>
          <w:szCs w:val="22"/>
        </w:rPr>
        <w:t>Č</w:t>
      </w:r>
      <w:r w:rsidRPr="008918F9">
        <w:rPr>
          <w:rFonts w:ascii="Calibri" w:hAnsi="Calibri"/>
          <w:sz w:val="22"/>
          <w:szCs w:val="22"/>
        </w:rPr>
        <w:t>US a jiných t</w:t>
      </w:r>
      <w:r w:rsidRPr="00091D4A">
        <w:rPr>
          <w:rFonts w:ascii="Calibri" w:hAnsi="Calibri"/>
          <w:sz w:val="22"/>
          <w:szCs w:val="22"/>
        </w:rPr>
        <w:t>ě</w:t>
      </w:r>
      <w:r w:rsidRPr="008918F9">
        <w:rPr>
          <w:rFonts w:ascii="Calibri" w:hAnsi="Calibri"/>
          <w:sz w:val="22"/>
          <w:szCs w:val="22"/>
        </w:rPr>
        <w:t>lovýchovných sdružení a organizací;</w:t>
      </w:r>
    </w:p>
    <w:p w14:paraId="576D5650" w14:textId="77777777" w:rsidR="00903015" w:rsidRPr="008918F9" w:rsidRDefault="00091D4A">
      <w:pPr>
        <w:pStyle w:val="Standardnte"/>
        <w:numPr>
          <w:ilvl w:val="0"/>
          <w:numId w:val="53"/>
        </w:numPr>
        <w:jc w:val="both"/>
        <w:rPr>
          <w:rFonts w:ascii="Calibri" w:hAnsi="Calibri"/>
          <w:sz w:val="22"/>
          <w:szCs w:val="22"/>
        </w:rPr>
      </w:pPr>
      <w:r w:rsidRPr="008918F9">
        <w:rPr>
          <w:rFonts w:ascii="Calibri" w:hAnsi="Calibri"/>
          <w:sz w:val="22"/>
          <w:szCs w:val="22"/>
        </w:rPr>
        <w:t>dotace, dary a příspěvky jiných fyzických a právnických osob </w:t>
      </w:r>
    </w:p>
    <w:p w14:paraId="189530C7" w14:textId="77777777" w:rsidR="00903015" w:rsidRPr="008918F9" w:rsidRDefault="00091D4A">
      <w:pPr>
        <w:pStyle w:val="Standardnte"/>
        <w:numPr>
          <w:ilvl w:val="2"/>
          <w:numId w:val="54"/>
        </w:numPr>
        <w:jc w:val="both"/>
        <w:rPr>
          <w:rFonts w:ascii="Calibri" w:hAnsi="Calibri"/>
          <w:sz w:val="22"/>
          <w:szCs w:val="22"/>
        </w:rPr>
      </w:pPr>
      <w:r w:rsidRPr="008918F9">
        <w:rPr>
          <w:rFonts w:ascii="Calibri" w:hAnsi="Calibri"/>
          <w:sz w:val="22"/>
          <w:szCs w:val="22"/>
          <w:shd w:val="clear" w:color="auto" w:fill="FFFFFF"/>
        </w:rPr>
        <w:t>Majetek GCP musí být řádně evidován a vykazován. GCP hospodaří s majetkem dle schválené</w:t>
      </w:r>
      <w:r w:rsidRPr="00091D4A">
        <w:rPr>
          <w:rFonts w:ascii="Calibri" w:hAnsi="Calibri"/>
          <w:sz w:val="22"/>
          <w:szCs w:val="22"/>
          <w:shd w:val="clear" w:color="auto" w:fill="FFFFFF"/>
        </w:rPr>
        <w:t>ho rozpo</w:t>
      </w:r>
      <w:r w:rsidRPr="008918F9">
        <w:rPr>
          <w:rFonts w:ascii="Calibri" w:hAnsi="Calibri"/>
          <w:sz w:val="22"/>
          <w:szCs w:val="22"/>
          <w:shd w:val="clear" w:color="auto" w:fill="FFFFFF"/>
        </w:rPr>
        <w:t>čtu. Za sestavení rozpočtu, jeho dodržení a dodržování zásad poctivé</w:t>
      </w:r>
      <w:r w:rsidRPr="00091D4A">
        <w:rPr>
          <w:rFonts w:ascii="Calibri" w:hAnsi="Calibri"/>
          <w:sz w:val="22"/>
          <w:szCs w:val="22"/>
          <w:shd w:val="clear" w:color="auto" w:fill="FFFFFF"/>
        </w:rPr>
        <w:t>ho hospoda</w:t>
      </w:r>
      <w:r w:rsidRPr="008918F9">
        <w:rPr>
          <w:rFonts w:ascii="Calibri" w:hAnsi="Calibri"/>
          <w:sz w:val="22"/>
          <w:szCs w:val="22"/>
          <w:shd w:val="clear" w:color="auto" w:fill="FFFFFF"/>
        </w:rPr>
        <w:t>ření odpovídá SR GCP.</w:t>
      </w:r>
    </w:p>
    <w:p w14:paraId="2E7D037B" w14:textId="77777777" w:rsidR="00903015" w:rsidRPr="008918F9" w:rsidRDefault="00091D4A">
      <w:pPr>
        <w:pStyle w:val="Standardnte"/>
        <w:numPr>
          <w:ilvl w:val="2"/>
          <w:numId w:val="2"/>
        </w:numPr>
        <w:jc w:val="both"/>
        <w:rPr>
          <w:rFonts w:ascii="Calibri" w:hAnsi="Calibri"/>
          <w:sz w:val="22"/>
          <w:szCs w:val="22"/>
        </w:rPr>
      </w:pPr>
      <w:r w:rsidRPr="008918F9">
        <w:rPr>
          <w:rFonts w:ascii="Calibri" w:hAnsi="Calibri"/>
          <w:sz w:val="22"/>
          <w:szCs w:val="22"/>
          <w:shd w:val="clear" w:color="auto" w:fill="FFFFFF"/>
        </w:rPr>
        <w:t>Prostředky GCP smějí být pou</w:t>
      </w:r>
      <w:r w:rsidRPr="00091D4A">
        <w:rPr>
          <w:rFonts w:ascii="Calibri" w:hAnsi="Calibri"/>
          <w:sz w:val="22"/>
          <w:szCs w:val="22"/>
          <w:shd w:val="clear" w:color="auto" w:fill="FFFFFF"/>
        </w:rPr>
        <w:t>ží</w:t>
      </w:r>
      <w:r w:rsidRPr="008918F9">
        <w:rPr>
          <w:rFonts w:ascii="Calibri" w:hAnsi="Calibri"/>
          <w:sz w:val="22"/>
          <w:szCs w:val="22"/>
          <w:shd w:val="clear" w:color="auto" w:fill="FFFFFF"/>
        </w:rPr>
        <w:t>vány pouze pro účely vymezené stanovami. Zisk GCP lze pou</w:t>
      </w:r>
      <w:r w:rsidRPr="00091D4A">
        <w:rPr>
          <w:rFonts w:ascii="Calibri" w:hAnsi="Calibri"/>
          <w:sz w:val="22"/>
          <w:szCs w:val="22"/>
          <w:shd w:val="clear" w:color="auto" w:fill="FFFFFF"/>
        </w:rPr>
        <w:t>ží</w:t>
      </w:r>
      <w:r w:rsidRPr="008918F9">
        <w:rPr>
          <w:rFonts w:ascii="Calibri" w:hAnsi="Calibri"/>
          <w:sz w:val="22"/>
          <w:szCs w:val="22"/>
          <w:shd w:val="clear" w:color="auto" w:fill="FFFFFF"/>
        </w:rPr>
        <w:t>t pouze pro spolkovou činnost včetně spr</w:t>
      </w:r>
      <w:r w:rsidRPr="00091D4A">
        <w:rPr>
          <w:rFonts w:ascii="Calibri" w:hAnsi="Calibri"/>
          <w:sz w:val="22"/>
          <w:szCs w:val="22"/>
          <w:shd w:val="clear" w:color="auto" w:fill="FFFFFF"/>
        </w:rPr>
        <w:t>á</w:t>
      </w:r>
      <w:r w:rsidRPr="008918F9">
        <w:rPr>
          <w:rFonts w:ascii="Calibri" w:hAnsi="Calibri"/>
          <w:sz w:val="22"/>
          <w:szCs w:val="22"/>
          <w:shd w:val="clear" w:color="auto" w:fill="FFFFFF"/>
        </w:rPr>
        <w:t>vy spolku.</w:t>
      </w:r>
    </w:p>
    <w:p w14:paraId="0CFB6093" w14:textId="77777777" w:rsidR="00903015" w:rsidRPr="008918F9" w:rsidRDefault="00091D4A">
      <w:pPr>
        <w:pStyle w:val="Standardnte"/>
        <w:numPr>
          <w:ilvl w:val="2"/>
          <w:numId w:val="2"/>
        </w:numPr>
        <w:jc w:val="both"/>
        <w:rPr>
          <w:rFonts w:ascii="Calibri" w:hAnsi="Calibri"/>
          <w:sz w:val="22"/>
          <w:szCs w:val="22"/>
        </w:rPr>
      </w:pPr>
      <w:r w:rsidRPr="008918F9">
        <w:rPr>
          <w:rFonts w:ascii="Calibri" w:hAnsi="Calibri"/>
          <w:sz w:val="22"/>
          <w:szCs w:val="22"/>
        </w:rPr>
        <w:t>Z příjmů může GCP vytvářet rezervní fond, o jehož výši a tvorbě rozhoduje SR GCP.</w:t>
      </w:r>
    </w:p>
    <w:p w14:paraId="22B4A78B" w14:textId="77777777" w:rsidR="00903015" w:rsidRPr="008918F9" w:rsidRDefault="00903015">
      <w:pPr>
        <w:pStyle w:val="Odstavecseseznamem"/>
        <w:spacing w:line="276" w:lineRule="auto"/>
        <w:ind w:left="0"/>
        <w:jc w:val="both"/>
      </w:pPr>
    </w:p>
    <w:p w14:paraId="078C458F" w14:textId="77777777" w:rsidR="00903015" w:rsidRPr="008918F9" w:rsidRDefault="00091D4A">
      <w:pPr>
        <w:pStyle w:val="Standardnte"/>
        <w:numPr>
          <w:ilvl w:val="1"/>
          <w:numId w:val="55"/>
        </w:numPr>
        <w:jc w:val="both"/>
        <w:rPr>
          <w:rFonts w:ascii="Calibri" w:hAnsi="Calibri"/>
          <w:b/>
          <w:bCs/>
          <w:sz w:val="22"/>
          <w:szCs w:val="22"/>
        </w:rPr>
      </w:pPr>
      <w:r w:rsidRPr="008918F9">
        <w:rPr>
          <w:rFonts w:ascii="Calibri" w:hAnsi="Calibri"/>
          <w:b/>
          <w:bCs/>
          <w:caps/>
          <w:sz w:val="22"/>
          <w:szCs w:val="22"/>
        </w:rPr>
        <w:t>EVIDENCE ČLEN</w:t>
      </w:r>
      <w:r w:rsidRPr="00091D4A">
        <w:rPr>
          <w:rFonts w:ascii="Calibri" w:hAnsi="Calibri"/>
          <w:b/>
          <w:bCs/>
          <w:caps/>
          <w:sz w:val="22"/>
          <w:szCs w:val="22"/>
        </w:rPr>
        <w:t>Ů</w:t>
      </w:r>
    </w:p>
    <w:p w14:paraId="2B552C0F" w14:textId="77777777" w:rsidR="00903015" w:rsidRPr="008918F9" w:rsidRDefault="00091D4A">
      <w:pPr>
        <w:pStyle w:val="Standardnte"/>
        <w:numPr>
          <w:ilvl w:val="2"/>
          <w:numId w:val="2"/>
        </w:numPr>
        <w:jc w:val="both"/>
        <w:rPr>
          <w:rFonts w:ascii="Calibri" w:hAnsi="Calibri"/>
          <w:b/>
          <w:bCs/>
          <w:sz w:val="22"/>
          <w:szCs w:val="22"/>
        </w:rPr>
      </w:pPr>
      <w:r w:rsidRPr="008918F9">
        <w:rPr>
          <w:rFonts w:ascii="Calibri" w:hAnsi="Calibri"/>
          <w:sz w:val="22"/>
          <w:szCs w:val="22"/>
        </w:rPr>
        <w:t xml:space="preserve">GCP vede evidenci </w:t>
      </w:r>
      <w:r w:rsidRPr="00091D4A">
        <w:rPr>
          <w:rFonts w:ascii="Calibri" w:hAnsi="Calibri"/>
          <w:sz w:val="22"/>
          <w:szCs w:val="22"/>
        </w:rPr>
        <w:t>č</w:t>
      </w:r>
      <w:r w:rsidRPr="008918F9">
        <w:rPr>
          <w:rFonts w:ascii="Calibri" w:hAnsi="Calibri"/>
          <w:sz w:val="22"/>
          <w:szCs w:val="22"/>
        </w:rPr>
        <w:t>lenů GCP v</w:t>
      </w:r>
      <w:r w:rsidRPr="00091D4A">
        <w:rPr>
          <w:rFonts w:ascii="Calibri" w:hAnsi="Calibri"/>
          <w:sz w:val="22"/>
          <w:szCs w:val="22"/>
        </w:rPr>
        <w:t> </w:t>
      </w:r>
      <w:r w:rsidRPr="008918F9">
        <w:rPr>
          <w:rFonts w:ascii="Calibri" w:hAnsi="Calibri"/>
          <w:sz w:val="22"/>
          <w:szCs w:val="22"/>
        </w:rPr>
        <w:t>souladu s § 236 zákona 89/2012 Sb., a to zejmé</w:t>
      </w:r>
      <w:r w:rsidRPr="00091D4A">
        <w:rPr>
          <w:rFonts w:ascii="Calibri" w:hAnsi="Calibri"/>
          <w:sz w:val="22"/>
          <w:szCs w:val="22"/>
        </w:rPr>
        <w:t>na pro vnit</w:t>
      </w:r>
      <w:r w:rsidRPr="008918F9">
        <w:rPr>
          <w:rFonts w:ascii="Calibri" w:hAnsi="Calibri"/>
          <w:sz w:val="22"/>
          <w:szCs w:val="22"/>
        </w:rPr>
        <w:t xml:space="preserve">řní potřeby spolku a pro potřeby evidence </w:t>
      </w:r>
      <w:r w:rsidRPr="00091D4A">
        <w:rPr>
          <w:rFonts w:ascii="Calibri" w:hAnsi="Calibri"/>
          <w:sz w:val="22"/>
          <w:szCs w:val="22"/>
        </w:rPr>
        <w:t>č</w:t>
      </w:r>
      <w:r w:rsidRPr="008918F9">
        <w:rPr>
          <w:rFonts w:ascii="Calibri" w:hAnsi="Calibri"/>
          <w:sz w:val="22"/>
          <w:szCs w:val="22"/>
        </w:rPr>
        <w:t xml:space="preserve">lenů v ČGF a </w:t>
      </w:r>
      <w:r w:rsidRPr="00091D4A">
        <w:rPr>
          <w:rFonts w:ascii="Calibri" w:hAnsi="Calibri"/>
          <w:sz w:val="22"/>
          <w:szCs w:val="22"/>
        </w:rPr>
        <w:t>Č</w:t>
      </w:r>
      <w:r w:rsidRPr="008918F9">
        <w:rPr>
          <w:rFonts w:ascii="Calibri" w:hAnsi="Calibri"/>
          <w:sz w:val="22"/>
          <w:szCs w:val="22"/>
        </w:rPr>
        <w:t>US.</w:t>
      </w:r>
      <w:r w:rsidRPr="00091D4A">
        <w:rPr>
          <w:rFonts w:ascii="Calibri" w:hAnsi="Calibri"/>
          <w:b/>
          <w:bCs/>
          <w:sz w:val="22"/>
          <w:szCs w:val="22"/>
          <w:shd w:val="clear" w:color="auto" w:fill="FFFFFF"/>
        </w:rPr>
        <w:t xml:space="preserve"> </w:t>
      </w:r>
      <w:r w:rsidRPr="008918F9">
        <w:rPr>
          <w:rFonts w:ascii="Calibri" w:hAnsi="Calibri"/>
          <w:sz w:val="22"/>
          <w:szCs w:val="22"/>
        </w:rPr>
        <w:t xml:space="preserve">Evidence je vedena v souladu s přepisy na ochranu osobních </w:t>
      </w:r>
      <w:r w:rsidRPr="00091D4A">
        <w:rPr>
          <w:rFonts w:ascii="Calibri" w:hAnsi="Calibri"/>
          <w:sz w:val="22"/>
          <w:szCs w:val="22"/>
        </w:rPr>
        <w:t>ú</w:t>
      </w:r>
      <w:r w:rsidRPr="008918F9">
        <w:rPr>
          <w:rFonts w:ascii="Calibri" w:hAnsi="Calibri"/>
          <w:sz w:val="22"/>
          <w:szCs w:val="22"/>
        </w:rPr>
        <w:t>dajů.</w:t>
      </w:r>
    </w:p>
    <w:p w14:paraId="7D87FC42" w14:textId="77777777" w:rsidR="00903015" w:rsidRPr="008918F9" w:rsidRDefault="00091D4A">
      <w:pPr>
        <w:pStyle w:val="Standardnte"/>
        <w:numPr>
          <w:ilvl w:val="2"/>
          <w:numId w:val="2"/>
        </w:numPr>
        <w:jc w:val="both"/>
        <w:rPr>
          <w:rFonts w:ascii="Calibri" w:hAnsi="Calibri"/>
          <w:b/>
          <w:bCs/>
          <w:sz w:val="22"/>
          <w:szCs w:val="22"/>
        </w:rPr>
      </w:pPr>
      <w:r w:rsidRPr="00091D4A">
        <w:rPr>
          <w:rFonts w:ascii="Calibri" w:hAnsi="Calibri"/>
          <w:sz w:val="22"/>
          <w:szCs w:val="22"/>
        </w:rPr>
        <w:t>Č</w:t>
      </w:r>
      <w:r w:rsidRPr="008918F9">
        <w:rPr>
          <w:rFonts w:ascii="Calibri" w:hAnsi="Calibri"/>
          <w:sz w:val="22"/>
          <w:szCs w:val="22"/>
        </w:rPr>
        <w:t>lenství se eviduje v rozsahu jméno, p</w:t>
      </w:r>
      <w:r w:rsidRPr="00091D4A">
        <w:rPr>
          <w:rFonts w:ascii="Calibri" w:hAnsi="Calibri"/>
          <w:sz w:val="22"/>
          <w:szCs w:val="22"/>
        </w:rPr>
        <w:t>ří</w:t>
      </w:r>
      <w:r w:rsidRPr="008918F9">
        <w:rPr>
          <w:rFonts w:ascii="Calibri" w:hAnsi="Calibri"/>
          <w:sz w:val="22"/>
          <w:szCs w:val="22"/>
        </w:rPr>
        <w:t>jmení, datum narození, rodné číslo, adresa trvalé</w:t>
      </w:r>
      <w:r w:rsidRPr="00091D4A">
        <w:rPr>
          <w:rFonts w:ascii="Calibri" w:hAnsi="Calibri"/>
          <w:sz w:val="22"/>
          <w:szCs w:val="22"/>
        </w:rPr>
        <w:t>ho bydli</w:t>
      </w:r>
      <w:r w:rsidRPr="008918F9">
        <w:rPr>
          <w:rFonts w:ascii="Calibri" w:hAnsi="Calibri"/>
          <w:sz w:val="22"/>
          <w:szCs w:val="22"/>
        </w:rPr>
        <w:t>ště, doru</w:t>
      </w:r>
      <w:r w:rsidRPr="00091D4A">
        <w:rPr>
          <w:rFonts w:ascii="Calibri" w:hAnsi="Calibri"/>
          <w:sz w:val="22"/>
          <w:szCs w:val="22"/>
        </w:rPr>
        <w:t>č</w:t>
      </w:r>
      <w:r w:rsidRPr="008918F9">
        <w:rPr>
          <w:rFonts w:ascii="Calibri" w:hAnsi="Calibri"/>
          <w:sz w:val="22"/>
          <w:szCs w:val="22"/>
        </w:rPr>
        <w:t>ovací adresa (je-li odlišná od adresy trvalé</w:t>
      </w:r>
      <w:r w:rsidRPr="00091D4A">
        <w:rPr>
          <w:rFonts w:ascii="Calibri" w:hAnsi="Calibri"/>
          <w:sz w:val="22"/>
          <w:szCs w:val="22"/>
        </w:rPr>
        <w:t>ho bydli</w:t>
      </w:r>
      <w:r w:rsidRPr="008918F9">
        <w:rPr>
          <w:rFonts w:ascii="Calibri" w:hAnsi="Calibri"/>
          <w:sz w:val="22"/>
          <w:szCs w:val="22"/>
        </w:rPr>
        <w:t xml:space="preserve">ště), telefonické </w:t>
      </w:r>
      <w:r w:rsidRPr="00091D4A">
        <w:rPr>
          <w:rFonts w:ascii="Calibri" w:hAnsi="Calibri"/>
          <w:sz w:val="22"/>
          <w:szCs w:val="22"/>
        </w:rPr>
        <w:t>spojen</w:t>
      </w:r>
      <w:r w:rsidRPr="008918F9">
        <w:rPr>
          <w:rFonts w:ascii="Calibri" w:hAnsi="Calibri"/>
          <w:sz w:val="22"/>
          <w:szCs w:val="22"/>
        </w:rPr>
        <w:t>í, mailov</w:t>
      </w:r>
      <w:r w:rsidRPr="00091D4A">
        <w:rPr>
          <w:rFonts w:ascii="Calibri" w:hAnsi="Calibri"/>
          <w:sz w:val="22"/>
          <w:szCs w:val="22"/>
        </w:rPr>
        <w:t xml:space="preserve">á </w:t>
      </w:r>
      <w:r w:rsidRPr="008918F9">
        <w:rPr>
          <w:rFonts w:ascii="Calibri" w:hAnsi="Calibri"/>
          <w:sz w:val="22"/>
          <w:szCs w:val="22"/>
        </w:rPr>
        <w:t>adresa.</w:t>
      </w:r>
    </w:p>
    <w:p w14:paraId="64E574BF" w14:textId="77777777" w:rsidR="00903015" w:rsidRPr="008918F9" w:rsidRDefault="00091D4A">
      <w:pPr>
        <w:pStyle w:val="Standardnte"/>
        <w:numPr>
          <w:ilvl w:val="2"/>
          <w:numId w:val="2"/>
        </w:numPr>
        <w:jc w:val="both"/>
        <w:rPr>
          <w:rFonts w:ascii="Calibri" w:hAnsi="Calibri"/>
          <w:b/>
          <w:bCs/>
          <w:sz w:val="22"/>
          <w:szCs w:val="22"/>
        </w:rPr>
      </w:pPr>
      <w:r w:rsidRPr="008918F9">
        <w:rPr>
          <w:rFonts w:ascii="Calibri" w:hAnsi="Calibri"/>
          <w:sz w:val="22"/>
          <w:szCs w:val="22"/>
        </w:rPr>
        <w:t>Každý z členů má povinnost bez zbytečné</w:t>
      </w:r>
      <w:r w:rsidRPr="00091D4A">
        <w:rPr>
          <w:rFonts w:ascii="Calibri" w:hAnsi="Calibri"/>
          <w:sz w:val="22"/>
          <w:szCs w:val="22"/>
        </w:rPr>
        <w:t>ho prodlen</w:t>
      </w:r>
      <w:r w:rsidRPr="008918F9">
        <w:rPr>
          <w:rFonts w:ascii="Calibri" w:hAnsi="Calibri"/>
          <w:sz w:val="22"/>
          <w:szCs w:val="22"/>
        </w:rPr>
        <w:t>í nahl</w:t>
      </w:r>
      <w:r w:rsidRPr="00091D4A">
        <w:rPr>
          <w:rFonts w:ascii="Calibri" w:hAnsi="Calibri"/>
          <w:sz w:val="22"/>
          <w:szCs w:val="22"/>
        </w:rPr>
        <w:t>á</w:t>
      </w:r>
      <w:r w:rsidRPr="008918F9">
        <w:rPr>
          <w:rFonts w:ascii="Calibri" w:hAnsi="Calibri"/>
          <w:sz w:val="22"/>
          <w:szCs w:val="22"/>
        </w:rPr>
        <w:t xml:space="preserve">sit GCP vhodným způsobem změnu svých osobních nebo kontaktních </w:t>
      </w:r>
      <w:r w:rsidRPr="00091D4A">
        <w:rPr>
          <w:rFonts w:ascii="Calibri" w:hAnsi="Calibri"/>
          <w:sz w:val="22"/>
          <w:szCs w:val="22"/>
        </w:rPr>
        <w:t>ú</w:t>
      </w:r>
      <w:r w:rsidRPr="008918F9">
        <w:rPr>
          <w:rFonts w:ascii="Calibri" w:hAnsi="Calibri"/>
          <w:sz w:val="22"/>
          <w:szCs w:val="22"/>
        </w:rPr>
        <w:t>dajů.</w:t>
      </w:r>
    </w:p>
    <w:p w14:paraId="51BCBE7E" w14:textId="77777777" w:rsidR="00903015" w:rsidRPr="008918F9" w:rsidRDefault="00903015">
      <w:pPr>
        <w:spacing w:after="150" w:line="240" w:lineRule="auto"/>
        <w:ind w:left="300"/>
        <w:jc w:val="both"/>
        <w:rPr>
          <w:b/>
          <w:bCs/>
          <w:caps/>
        </w:rPr>
      </w:pPr>
    </w:p>
    <w:p w14:paraId="50E4D252" w14:textId="77777777" w:rsidR="00903015" w:rsidRPr="008918F9" w:rsidRDefault="00091D4A">
      <w:pPr>
        <w:numPr>
          <w:ilvl w:val="0"/>
          <w:numId w:val="2"/>
        </w:numPr>
        <w:spacing w:after="0" w:line="240" w:lineRule="auto"/>
        <w:rPr>
          <w:b/>
          <w:bCs/>
        </w:rPr>
      </w:pPr>
      <w:r w:rsidRPr="008918F9">
        <w:rPr>
          <w:b/>
          <w:bCs/>
          <w:caps/>
        </w:rPr>
        <w:t>PŘECHODN</w:t>
      </w:r>
      <w:r w:rsidRPr="00091D4A">
        <w:rPr>
          <w:b/>
          <w:bCs/>
          <w:caps/>
        </w:rPr>
        <w:t xml:space="preserve">Á </w:t>
      </w:r>
      <w:r w:rsidRPr="008918F9">
        <w:rPr>
          <w:b/>
          <w:bCs/>
          <w:caps/>
        </w:rPr>
        <w:t>A Z</w:t>
      </w:r>
      <w:r w:rsidRPr="00091D4A">
        <w:rPr>
          <w:b/>
          <w:bCs/>
          <w:caps/>
        </w:rPr>
        <w:t xml:space="preserve">ÁVĚREČNÁ USTANOVENÍ </w:t>
      </w:r>
    </w:p>
    <w:p w14:paraId="756578DD" w14:textId="77777777" w:rsidR="00903015" w:rsidRPr="008918F9" w:rsidRDefault="00903015">
      <w:pPr>
        <w:spacing w:after="0" w:line="240" w:lineRule="auto"/>
      </w:pPr>
    </w:p>
    <w:p w14:paraId="50DAB7C3" w14:textId="77777777" w:rsidR="00903015" w:rsidRPr="008918F9" w:rsidRDefault="00091D4A">
      <w:pPr>
        <w:pStyle w:val="Standardnte"/>
        <w:numPr>
          <w:ilvl w:val="2"/>
          <w:numId w:val="56"/>
        </w:numPr>
        <w:jc w:val="both"/>
        <w:rPr>
          <w:rFonts w:ascii="Calibri" w:hAnsi="Calibri"/>
          <w:b/>
          <w:bCs/>
          <w:sz w:val="22"/>
          <w:szCs w:val="22"/>
        </w:rPr>
      </w:pPr>
      <w:r w:rsidRPr="008918F9">
        <w:rPr>
          <w:rFonts w:ascii="Calibri" w:hAnsi="Calibri"/>
          <w:sz w:val="22"/>
          <w:szCs w:val="22"/>
        </w:rPr>
        <w:t>Výkon funkce členů volených orgánů GCP zvolených před dnem nabytí účinnosti těchto stanov zaniká okamžikem přijetí těchto stanov.</w:t>
      </w:r>
    </w:p>
    <w:p w14:paraId="71C888E1" w14:textId="77777777" w:rsidR="00903015" w:rsidRPr="008918F9" w:rsidRDefault="00091D4A">
      <w:pPr>
        <w:pStyle w:val="Standardnte"/>
        <w:numPr>
          <w:ilvl w:val="2"/>
          <w:numId w:val="56"/>
        </w:numPr>
        <w:jc w:val="both"/>
        <w:rPr>
          <w:rFonts w:ascii="Calibri" w:hAnsi="Calibri"/>
          <w:b/>
          <w:bCs/>
          <w:sz w:val="22"/>
          <w:szCs w:val="22"/>
        </w:rPr>
      </w:pPr>
      <w:r w:rsidRPr="008918F9">
        <w:rPr>
          <w:rFonts w:ascii="Calibri" w:hAnsi="Calibri"/>
          <w:sz w:val="22"/>
          <w:szCs w:val="22"/>
        </w:rPr>
        <w:t xml:space="preserve">Okamžikem přijetí těchto stanov se zrušují předchozí stanovy GCP ve znění změn a doplňků. </w:t>
      </w:r>
    </w:p>
    <w:p w14:paraId="35382629" w14:textId="77777777" w:rsidR="00903015" w:rsidRPr="00124FF5" w:rsidRDefault="00091D4A">
      <w:pPr>
        <w:pStyle w:val="Standardnte"/>
        <w:numPr>
          <w:ilvl w:val="2"/>
          <w:numId w:val="56"/>
        </w:numPr>
        <w:jc w:val="both"/>
        <w:rPr>
          <w:rFonts w:ascii="Calibri" w:hAnsi="Calibri"/>
          <w:b/>
          <w:bCs/>
          <w:sz w:val="22"/>
          <w:szCs w:val="22"/>
        </w:rPr>
      </w:pPr>
      <w:r w:rsidRPr="008918F9">
        <w:rPr>
          <w:rFonts w:ascii="Calibri" w:hAnsi="Calibri"/>
          <w:sz w:val="22"/>
          <w:szCs w:val="22"/>
        </w:rPr>
        <w:t xml:space="preserve">Tyto stanovy nabývají platnosti a účinnosti dne </w:t>
      </w:r>
      <w:r w:rsidR="00E70B42">
        <w:rPr>
          <w:rFonts w:ascii="Calibri" w:hAnsi="Calibri"/>
          <w:sz w:val="22"/>
          <w:szCs w:val="22"/>
        </w:rPr>
        <w:t>14.2. 2019</w:t>
      </w:r>
      <w:r w:rsidRPr="008918F9">
        <w:rPr>
          <w:rFonts w:ascii="Calibri" w:hAnsi="Calibri"/>
          <w:sz w:val="22"/>
          <w:szCs w:val="22"/>
        </w:rPr>
        <w:t>.</w:t>
      </w:r>
    </w:p>
    <w:p w14:paraId="461CC7A3" w14:textId="77777777" w:rsidR="00E70B42" w:rsidRDefault="00E70B42" w:rsidP="00E70B42">
      <w:pPr>
        <w:pStyle w:val="Standardnte"/>
        <w:jc w:val="both"/>
        <w:rPr>
          <w:rFonts w:ascii="Calibri" w:hAnsi="Calibri"/>
          <w:sz w:val="22"/>
          <w:szCs w:val="22"/>
        </w:rPr>
      </w:pPr>
    </w:p>
    <w:p w14:paraId="5923A2C3" w14:textId="77777777" w:rsidR="00E70B42" w:rsidRDefault="00E70B42" w:rsidP="00E70B42">
      <w:pPr>
        <w:pStyle w:val="Standardnte"/>
        <w:jc w:val="both"/>
        <w:rPr>
          <w:rFonts w:ascii="Calibri" w:hAnsi="Calibri"/>
          <w:sz w:val="22"/>
          <w:szCs w:val="22"/>
        </w:rPr>
      </w:pPr>
    </w:p>
    <w:p w14:paraId="4727F7EB" w14:textId="77777777" w:rsidR="00E70B42" w:rsidRDefault="00E70B42" w:rsidP="00E70B42">
      <w:pPr>
        <w:pStyle w:val="Standardnte"/>
        <w:jc w:val="both"/>
        <w:rPr>
          <w:rFonts w:ascii="Calibri" w:hAnsi="Calibri"/>
          <w:sz w:val="22"/>
          <w:szCs w:val="22"/>
        </w:rPr>
      </w:pPr>
    </w:p>
    <w:p w14:paraId="635ECD7B" w14:textId="77777777" w:rsidR="00E70B42" w:rsidRDefault="00E70B42" w:rsidP="00E70B42">
      <w:pPr>
        <w:pStyle w:val="Standardnte"/>
        <w:jc w:val="both"/>
        <w:rPr>
          <w:rFonts w:ascii="Calibri" w:hAnsi="Calibri"/>
          <w:sz w:val="22"/>
          <w:szCs w:val="22"/>
        </w:rPr>
      </w:pPr>
    </w:p>
    <w:p w14:paraId="46FDE317" w14:textId="77777777" w:rsidR="00E70B42" w:rsidRDefault="00E70B42" w:rsidP="00E70B42">
      <w:pPr>
        <w:pStyle w:val="Standardnte"/>
        <w:jc w:val="both"/>
        <w:rPr>
          <w:rFonts w:ascii="Calibri" w:hAnsi="Calibri"/>
          <w:sz w:val="22"/>
          <w:szCs w:val="22"/>
        </w:rPr>
      </w:pPr>
    </w:p>
    <w:p w14:paraId="14FDC96B" w14:textId="77777777" w:rsidR="00E70B42" w:rsidRDefault="00E70B42" w:rsidP="00E70B42">
      <w:pPr>
        <w:pStyle w:val="Standardnte"/>
        <w:jc w:val="both"/>
        <w:rPr>
          <w:rFonts w:ascii="Calibri" w:hAnsi="Calibri"/>
          <w:sz w:val="22"/>
          <w:szCs w:val="22"/>
        </w:rPr>
      </w:pPr>
    </w:p>
    <w:p w14:paraId="6724BC1A" w14:textId="77777777" w:rsidR="00E70B42" w:rsidRDefault="00E70B42" w:rsidP="00E70B42">
      <w:pPr>
        <w:pStyle w:val="Standardnte"/>
        <w:jc w:val="both"/>
        <w:rPr>
          <w:rFonts w:ascii="Calibri" w:hAnsi="Calibri"/>
          <w:sz w:val="22"/>
          <w:szCs w:val="22"/>
        </w:rPr>
      </w:pPr>
    </w:p>
    <w:p w14:paraId="07510E0F" w14:textId="77777777" w:rsidR="00E70B42" w:rsidRDefault="00E70B42" w:rsidP="00E70B42">
      <w:pPr>
        <w:pStyle w:val="Standardnte"/>
        <w:jc w:val="both"/>
        <w:rPr>
          <w:rFonts w:ascii="Calibri" w:hAnsi="Calibri"/>
          <w:sz w:val="22"/>
          <w:szCs w:val="22"/>
        </w:rPr>
      </w:pPr>
    </w:p>
    <w:p w14:paraId="4B951C68" w14:textId="77777777" w:rsidR="00E70B42" w:rsidRDefault="00E70B42" w:rsidP="00E70B42">
      <w:pPr>
        <w:pStyle w:val="Standardnte"/>
        <w:jc w:val="both"/>
        <w:rPr>
          <w:rFonts w:ascii="Calibri" w:hAnsi="Calibri"/>
          <w:sz w:val="22"/>
          <w:szCs w:val="22"/>
        </w:rPr>
      </w:pPr>
    </w:p>
    <w:p w14:paraId="326F9C25" w14:textId="77777777" w:rsidR="00E70B42" w:rsidRDefault="00E70B42" w:rsidP="00E70B42">
      <w:pPr>
        <w:pStyle w:val="Standardnte"/>
        <w:jc w:val="both"/>
        <w:rPr>
          <w:rFonts w:ascii="Calibri" w:hAnsi="Calibri"/>
          <w:sz w:val="22"/>
          <w:szCs w:val="22"/>
        </w:rPr>
      </w:pPr>
    </w:p>
    <w:p w14:paraId="7EC61386" w14:textId="77777777" w:rsidR="00E70B42" w:rsidRDefault="00E70B42" w:rsidP="00E70B42">
      <w:pPr>
        <w:pStyle w:val="Standardnte"/>
        <w:jc w:val="both"/>
        <w:rPr>
          <w:rFonts w:ascii="Calibri" w:hAnsi="Calibri"/>
          <w:sz w:val="22"/>
          <w:szCs w:val="22"/>
        </w:rPr>
      </w:pPr>
    </w:p>
    <w:p w14:paraId="0FE804F4" w14:textId="77777777" w:rsidR="00E70B42" w:rsidRDefault="00E70B42" w:rsidP="00E70B42">
      <w:pPr>
        <w:pStyle w:val="Standardnte"/>
        <w:jc w:val="both"/>
        <w:rPr>
          <w:rFonts w:ascii="Calibri" w:hAnsi="Calibri"/>
          <w:sz w:val="22"/>
          <w:szCs w:val="22"/>
        </w:rPr>
      </w:pPr>
    </w:p>
    <w:p w14:paraId="5312AF20" w14:textId="77777777" w:rsidR="00E70B42" w:rsidRDefault="00E70B42" w:rsidP="00E70B42">
      <w:pPr>
        <w:pStyle w:val="Standardnte"/>
        <w:jc w:val="both"/>
        <w:rPr>
          <w:rFonts w:ascii="Calibri" w:hAnsi="Calibri"/>
          <w:sz w:val="22"/>
          <w:szCs w:val="22"/>
        </w:rPr>
      </w:pPr>
    </w:p>
    <w:p w14:paraId="0ED53818" w14:textId="77777777" w:rsidR="00E70B42" w:rsidRDefault="00E70B42" w:rsidP="00E70B42">
      <w:pPr>
        <w:pStyle w:val="Standardnte"/>
        <w:jc w:val="both"/>
        <w:rPr>
          <w:rFonts w:ascii="Calibri" w:hAnsi="Calibri"/>
          <w:sz w:val="22"/>
          <w:szCs w:val="22"/>
        </w:rPr>
      </w:pPr>
    </w:p>
    <w:p w14:paraId="24D59F8D" w14:textId="77777777" w:rsidR="00E70B42" w:rsidRDefault="00E70B42" w:rsidP="00E70B42">
      <w:pPr>
        <w:pStyle w:val="Standardnte"/>
        <w:jc w:val="both"/>
        <w:rPr>
          <w:rFonts w:ascii="Calibri" w:hAnsi="Calibri"/>
          <w:sz w:val="22"/>
          <w:szCs w:val="22"/>
        </w:rPr>
      </w:pPr>
    </w:p>
    <w:p w14:paraId="3256ABDB" w14:textId="77777777" w:rsidR="00E70B42" w:rsidRDefault="00E70B42" w:rsidP="00E70B42">
      <w:pPr>
        <w:pStyle w:val="Standardnte"/>
        <w:jc w:val="both"/>
        <w:rPr>
          <w:rFonts w:ascii="Calibri" w:hAnsi="Calibri"/>
          <w:sz w:val="22"/>
          <w:szCs w:val="22"/>
        </w:rPr>
      </w:pPr>
    </w:p>
    <w:p w14:paraId="420BBCE9" w14:textId="77777777" w:rsidR="00E70B42" w:rsidRDefault="00E70B42" w:rsidP="00E70B42">
      <w:pPr>
        <w:pStyle w:val="Standardnte"/>
        <w:jc w:val="both"/>
        <w:rPr>
          <w:rFonts w:ascii="Calibri" w:hAnsi="Calibri"/>
          <w:sz w:val="22"/>
          <w:szCs w:val="22"/>
        </w:rPr>
      </w:pPr>
    </w:p>
    <w:p w14:paraId="575B1401" w14:textId="77777777" w:rsidR="00E70B42" w:rsidRDefault="00E70B42" w:rsidP="00E70B42">
      <w:pPr>
        <w:pStyle w:val="Standardnte"/>
        <w:jc w:val="both"/>
        <w:rPr>
          <w:rFonts w:ascii="Calibri" w:hAnsi="Calibri"/>
          <w:sz w:val="22"/>
          <w:szCs w:val="22"/>
        </w:rPr>
      </w:pPr>
    </w:p>
    <w:p w14:paraId="5C1B50A4" w14:textId="77777777" w:rsidR="00E70B42" w:rsidRPr="008918F9" w:rsidRDefault="00E70B42" w:rsidP="00E70B42">
      <w:pPr>
        <w:pStyle w:val="Standardnte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>Schváleno na VH dne 14.2.2019</w:t>
      </w:r>
    </w:p>
    <w:sectPr w:rsidR="00E70B42" w:rsidRPr="008918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A73B5" w14:textId="77777777" w:rsidR="00630233" w:rsidRDefault="00630233">
      <w:pPr>
        <w:spacing w:after="0" w:line="240" w:lineRule="auto"/>
      </w:pPr>
      <w:r>
        <w:separator/>
      </w:r>
    </w:p>
  </w:endnote>
  <w:endnote w:type="continuationSeparator" w:id="0">
    <w:p w14:paraId="0226EDFE" w14:textId="77777777" w:rsidR="00630233" w:rsidRDefault="00630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ustomXmlInsRangeStart w:id="1" w:author="PETSO" w:date="2019-02-15T15:21:00Z"/>
  <w:sdt>
    <w:sdtPr>
      <w:rPr>
        <w:rStyle w:val="slostrnky"/>
      </w:rPr>
      <w:id w:val="1146322356"/>
      <w:docPartObj>
        <w:docPartGallery w:val="Page Numbers (Bottom of Page)"/>
        <w:docPartUnique/>
      </w:docPartObj>
    </w:sdtPr>
    <w:sdtContent>
      <w:customXmlInsRangeEnd w:id="1"/>
      <w:p w14:paraId="2A57AB9E" w14:textId="77777777" w:rsidR="00A31C55" w:rsidRDefault="00A31C55" w:rsidP="00C77D38">
        <w:pPr>
          <w:pStyle w:val="Zpat"/>
          <w:framePr w:wrap="none" w:vAnchor="text" w:hAnchor="margin" w:xAlign="right" w:y="1"/>
          <w:rPr>
            <w:ins w:id="2" w:author="PETSO" w:date="2019-02-15T15:21:00Z"/>
            <w:rStyle w:val="slostrnky"/>
          </w:rPr>
        </w:pPr>
        <w:ins w:id="3" w:author="PETSO" w:date="2019-02-15T15:21:00Z"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end"/>
          </w:r>
        </w:ins>
      </w:p>
      <w:customXmlInsRangeStart w:id="4" w:author="PETSO" w:date="2019-02-15T15:21:00Z"/>
    </w:sdtContent>
  </w:sdt>
  <w:customXmlInsRangeEnd w:id="4"/>
  <w:p w14:paraId="005F8AF8" w14:textId="77777777" w:rsidR="00091D4A" w:rsidRDefault="00091D4A">
    <w:pPr>
      <w:pStyle w:val="Zpat"/>
      <w:ind w:right="360"/>
      <w:pPrChange w:id="5" w:author="PETSO" w:date="2019-02-15T15:21:00Z">
        <w:pPr>
          <w:pStyle w:val="Zpat"/>
        </w:pPr>
      </w:pPrChange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1380322560"/>
      <w:docPartObj>
        <w:docPartGallery w:val="Page Numbers (Bottom of Page)"/>
        <w:docPartUnique/>
      </w:docPartObj>
    </w:sdtPr>
    <w:sdtContent>
      <w:p w14:paraId="2B0D8B92" w14:textId="77777777" w:rsidR="00A31C55" w:rsidRDefault="00A31C55" w:rsidP="00C77D38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>
          <w:rPr>
            <w:rStyle w:val="slostrnky"/>
            <w:noProof/>
          </w:rPr>
          <w:t>5</w:t>
        </w:r>
        <w:r>
          <w:rPr>
            <w:rStyle w:val="slostrnky"/>
          </w:rPr>
          <w:fldChar w:fldCharType="end"/>
        </w:r>
      </w:p>
    </w:sdtContent>
  </w:sdt>
  <w:p w14:paraId="41B02772" w14:textId="77777777" w:rsidR="00091D4A" w:rsidRDefault="00091D4A" w:rsidP="00A31C55">
    <w:pPr>
      <w:pStyle w:val="Zhlava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E219F" w14:textId="77777777" w:rsidR="00C26A08" w:rsidRDefault="00C26A0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B0848" w14:textId="77777777" w:rsidR="00630233" w:rsidRDefault="00630233">
      <w:pPr>
        <w:spacing w:after="0" w:line="240" w:lineRule="auto"/>
      </w:pPr>
      <w:r>
        <w:separator/>
      </w:r>
    </w:p>
  </w:footnote>
  <w:footnote w:type="continuationSeparator" w:id="0">
    <w:p w14:paraId="7E9004F6" w14:textId="77777777" w:rsidR="00630233" w:rsidRDefault="00630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17B19" w14:textId="77777777" w:rsidR="00091D4A" w:rsidRDefault="00091D4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63247" w14:textId="77777777" w:rsidR="00091D4A" w:rsidRDefault="00091D4A">
    <w:pPr>
      <w:pStyle w:val="Zhlavazpa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25A6F" w14:textId="77777777" w:rsidR="00091D4A" w:rsidRDefault="00091D4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D1D47"/>
    <w:multiLevelType w:val="hybridMultilevel"/>
    <w:tmpl w:val="D2CC5B90"/>
    <w:styleLink w:val="Importovanstyl4"/>
    <w:lvl w:ilvl="0" w:tplc="290AE3BA">
      <w:start w:val="1"/>
      <w:numFmt w:val="lowerLetter"/>
      <w:lvlText w:val="%1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0ADF28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62FE1C">
      <w:start w:val="1"/>
      <w:numFmt w:val="lowerRoman"/>
      <w:lvlText w:val="%3."/>
      <w:lvlJc w:val="left"/>
      <w:pPr>
        <w:ind w:left="28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48ED08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002D70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E00C1CE">
      <w:start w:val="1"/>
      <w:numFmt w:val="lowerRoman"/>
      <w:lvlText w:val="%6."/>
      <w:lvlJc w:val="left"/>
      <w:pPr>
        <w:ind w:left="504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4A2538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AAC2C9E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669934">
      <w:start w:val="1"/>
      <w:numFmt w:val="lowerRoman"/>
      <w:lvlText w:val="%9."/>
      <w:lvlJc w:val="left"/>
      <w:pPr>
        <w:ind w:left="720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DC86960"/>
    <w:multiLevelType w:val="hybridMultilevel"/>
    <w:tmpl w:val="6DCA5B18"/>
    <w:numStyleLink w:val="Importovanstyl2"/>
  </w:abstractNum>
  <w:abstractNum w:abstractNumId="2" w15:restartNumberingAfterBreak="0">
    <w:nsid w:val="114E1B22"/>
    <w:multiLevelType w:val="hybridMultilevel"/>
    <w:tmpl w:val="1194D898"/>
    <w:numStyleLink w:val="Importovanstyl13"/>
  </w:abstractNum>
  <w:abstractNum w:abstractNumId="3" w15:restartNumberingAfterBreak="0">
    <w:nsid w:val="124D57AA"/>
    <w:multiLevelType w:val="hybridMultilevel"/>
    <w:tmpl w:val="F460A52A"/>
    <w:numStyleLink w:val="Importovanstyl10"/>
  </w:abstractNum>
  <w:abstractNum w:abstractNumId="4" w15:restartNumberingAfterBreak="0">
    <w:nsid w:val="12E4722D"/>
    <w:multiLevelType w:val="hybridMultilevel"/>
    <w:tmpl w:val="0EE0F578"/>
    <w:styleLink w:val="Importovanstyl11"/>
    <w:lvl w:ilvl="0" w:tplc="975C3F88">
      <w:start w:val="1"/>
      <w:numFmt w:val="lowerLetter"/>
      <w:lvlText w:val="%1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7CE38C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E0EA52">
      <w:start w:val="1"/>
      <w:numFmt w:val="lowerRoman"/>
      <w:lvlText w:val="%3."/>
      <w:lvlJc w:val="left"/>
      <w:pPr>
        <w:ind w:left="28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5AB5E6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9ABDCA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AC82D2">
      <w:start w:val="1"/>
      <w:numFmt w:val="lowerRoman"/>
      <w:lvlText w:val="%6."/>
      <w:lvlJc w:val="left"/>
      <w:pPr>
        <w:ind w:left="504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7F2C444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908594E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786BC4">
      <w:start w:val="1"/>
      <w:numFmt w:val="lowerRoman"/>
      <w:lvlText w:val="%9."/>
      <w:lvlJc w:val="left"/>
      <w:pPr>
        <w:ind w:left="720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518645E"/>
    <w:multiLevelType w:val="hybridMultilevel"/>
    <w:tmpl w:val="D2CC5B90"/>
    <w:numStyleLink w:val="Importovanstyl4"/>
  </w:abstractNum>
  <w:abstractNum w:abstractNumId="6" w15:restartNumberingAfterBreak="0">
    <w:nsid w:val="21711A34"/>
    <w:multiLevelType w:val="hybridMultilevel"/>
    <w:tmpl w:val="EBCE0586"/>
    <w:styleLink w:val="Importovanstyl5"/>
    <w:lvl w:ilvl="0" w:tplc="3500A6E6">
      <w:start w:val="1"/>
      <w:numFmt w:val="lowerLetter"/>
      <w:lvlText w:val="%1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448F60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16D80C">
      <w:start w:val="1"/>
      <w:numFmt w:val="lowerRoman"/>
      <w:lvlText w:val="%3."/>
      <w:lvlJc w:val="left"/>
      <w:pPr>
        <w:ind w:left="28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8C25F6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16654C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F628720">
      <w:start w:val="1"/>
      <w:numFmt w:val="lowerRoman"/>
      <w:lvlText w:val="%6."/>
      <w:lvlJc w:val="left"/>
      <w:pPr>
        <w:ind w:left="504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D89CB2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19AC686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BD0FC8E">
      <w:start w:val="1"/>
      <w:numFmt w:val="lowerRoman"/>
      <w:lvlText w:val="%9."/>
      <w:lvlJc w:val="left"/>
      <w:pPr>
        <w:ind w:left="720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5032C24"/>
    <w:multiLevelType w:val="hybridMultilevel"/>
    <w:tmpl w:val="1AAC9E58"/>
    <w:styleLink w:val="Importovanstyl90"/>
    <w:lvl w:ilvl="0" w:tplc="37C88450">
      <w:start w:val="1"/>
      <w:numFmt w:val="bullet"/>
      <w:lvlText w:val="•"/>
      <w:lvlJc w:val="left"/>
      <w:pPr>
        <w:ind w:left="3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C765DBE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141A7C">
      <w:start w:val="1"/>
      <w:numFmt w:val="bullet"/>
      <w:lvlText w:val="·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92EDE4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A24026">
      <w:start w:val="1"/>
      <w:numFmt w:val="bullet"/>
      <w:lvlText w:val="·"/>
      <w:lvlJc w:val="left"/>
      <w:pPr>
        <w:ind w:left="75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2ED086">
      <w:start w:val="1"/>
      <w:numFmt w:val="bullet"/>
      <w:lvlText w:val="·"/>
      <w:lvlJc w:val="left"/>
      <w:pPr>
        <w:ind w:left="9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D4D73E">
      <w:start w:val="1"/>
      <w:numFmt w:val="bullet"/>
      <w:lvlText w:val="·"/>
      <w:lvlJc w:val="left"/>
      <w:pPr>
        <w:ind w:left="11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0D28682">
      <w:start w:val="1"/>
      <w:numFmt w:val="bullet"/>
      <w:lvlText w:val="·"/>
      <w:lvlJc w:val="left"/>
      <w:pPr>
        <w:ind w:left="12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764EC78">
      <w:start w:val="1"/>
      <w:numFmt w:val="bullet"/>
      <w:lvlText w:val="·"/>
      <w:lvlJc w:val="left"/>
      <w:pPr>
        <w:ind w:left="14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DB70E30"/>
    <w:multiLevelType w:val="hybridMultilevel"/>
    <w:tmpl w:val="D5AEF07E"/>
    <w:numStyleLink w:val="Importovanstyl6"/>
  </w:abstractNum>
  <w:abstractNum w:abstractNumId="9" w15:restartNumberingAfterBreak="0">
    <w:nsid w:val="2FB456C0"/>
    <w:multiLevelType w:val="hybridMultilevel"/>
    <w:tmpl w:val="0EE0F578"/>
    <w:numStyleLink w:val="Importovanstyl11"/>
  </w:abstractNum>
  <w:abstractNum w:abstractNumId="10" w15:restartNumberingAfterBreak="0">
    <w:nsid w:val="2FC01516"/>
    <w:multiLevelType w:val="hybridMultilevel"/>
    <w:tmpl w:val="E6E46254"/>
    <w:numStyleLink w:val="Importovanstyl3"/>
  </w:abstractNum>
  <w:abstractNum w:abstractNumId="11" w15:restartNumberingAfterBreak="0">
    <w:nsid w:val="314431AB"/>
    <w:multiLevelType w:val="hybridMultilevel"/>
    <w:tmpl w:val="7BEC8B0A"/>
    <w:numStyleLink w:val="Importovanstyl8"/>
  </w:abstractNum>
  <w:abstractNum w:abstractNumId="12" w15:restartNumberingAfterBreak="0">
    <w:nsid w:val="3BA57877"/>
    <w:multiLevelType w:val="hybridMultilevel"/>
    <w:tmpl w:val="AA12E778"/>
    <w:numStyleLink w:val="Importovanstyl7"/>
  </w:abstractNum>
  <w:abstractNum w:abstractNumId="13" w15:restartNumberingAfterBreak="0">
    <w:nsid w:val="499A6663"/>
    <w:multiLevelType w:val="hybridMultilevel"/>
    <w:tmpl w:val="7BEC8B0A"/>
    <w:styleLink w:val="Importovanstyl8"/>
    <w:lvl w:ilvl="0" w:tplc="A20E6318">
      <w:start w:val="1"/>
      <w:numFmt w:val="lowerLetter"/>
      <w:lvlText w:val="%1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10A9FC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6B2A3E0">
      <w:start w:val="1"/>
      <w:numFmt w:val="lowerRoman"/>
      <w:lvlText w:val="%3."/>
      <w:lvlJc w:val="left"/>
      <w:pPr>
        <w:ind w:left="28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988CE0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B6C650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9EF798">
      <w:start w:val="1"/>
      <w:numFmt w:val="lowerRoman"/>
      <w:lvlText w:val="%6."/>
      <w:lvlJc w:val="left"/>
      <w:pPr>
        <w:ind w:left="504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2E337E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446FA0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BB2364E">
      <w:start w:val="1"/>
      <w:numFmt w:val="lowerRoman"/>
      <w:lvlText w:val="%9."/>
      <w:lvlJc w:val="left"/>
      <w:pPr>
        <w:ind w:left="720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AFB4E94"/>
    <w:multiLevelType w:val="multilevel"/>
    <w:tmpl w:val="09F68926"/>
    <w:styleLink w:val="Importovanstyl1"/>
    <w:lvl w:ilvl="0">
      <w:start w:val="1"/>
      <w:numFmt w:val="decimal"/>
      <w:lvlText w:val="%1."/>
      <w:lvlJc w:val="left"/>
      <w:pPr>
        <w:ind w:left="540" w:hanging="5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4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080"/>
        </w:tabs>
        <w:ind w:left="14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080"/>
        </w:tabs>
        <w:ind w:left="180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080"/>
        </w:tabs>
        <w:ind w:left="180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080"/>
        </w:tabs>
        <w:ind w:left="216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4BB81B5E"/>
    <w:multiLevelType w:val="hybridMultilevel"/>
    <w:tmpl w:val="1194D898"/>
    <w:styleLink w:val="Importovanstyl13"/>
    <w:lvl w:ilvl="0" w:tplc="EB1E71F8">
      <w:start w:val="1"/>
      <w:numFmt w:val="lowerLetter"/>
      <w:lvlText w:val="%1)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244AC04">
      <w:start w:val="1"/>
      <w:numFmt w:val="lowerLetter"/>
      <w:lvlText w:val="%2."/>
      <w:lvlJc w:val="left"/>
      <w:pPr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C96771C">
      <w:start w:val="1"/>
      <w:numFmt w:val="lowerRoman"/>
      <w:lvlText w:val="%3."/>
      <w:lvlJc w:val="left"/>
      <w:pPr>
        <w:ind w:left="2880" w:hanging="29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F5C8ECA">
      <w:start w:val="1"/>
      <w:numFmt w:val="decimal"/>
      <w:lvlText w:val="%4.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DE7E6C">
      <w:start w:val="1"/>
      <w:numFmt w:val="lowerLetter"/>
      <w:lvlText w:val="%5."/>
      <w:lvlJc w:val="left"/>
      <w:pPr>
        <w:ind w:left="43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A36B320">
      <w:start w:val="1"/>
      <w:numFmt w:val="lowerRoman"/>
      <w:lvlText w:val="%6."/>
      <w:lvlJc w:val="left"/>
      <w:pPr>
        <w:ind w:left="5040" w:hanging="29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102C9B2">
      <w:start w:val="1"/>
      <w:numFmt w:val="decimal"/>
      <w:lvlText w:val="%7.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5C899F0">
      <w:start w:val="1"/>
      <w:numFmt w:val="lowerLetter"/>
      <w:lvlText w:val="%8."/>
      <w:lvlJc w:val="left"/>
      <w:pPr>
        <w:ind w:left="64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DAD9D4">
      <w:start w:val="1"/>
      <w:numFmt w:val="lowerRoman"/>
      <w:lvlText w:val="%9."/>
      <w:lvlJc w:val="left"/>
      <w:pPr>
        <w:ind w:left="7200" w:hanging="29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44F2244"/>
    <w:multiLevelType w:val="hybridMultilevel"/>
    <w:tmpl w:val="AA12E778"/>
    <w:styleLink w:val="Importovanstyl7"/>
    <w:lvl w:ilvl="0" w:tplc="769EE71E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58B286">
      <w:start w:val="1"/>
      <w:numFmt w:val="decimal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7BA22AA">
      <w:start w:val="1"/>
      <w:numFmt w:val="decimal"/>
      <w:lvlText w:val="%3."/>
      <w:lvlJc w:val="left"/>
      <w:pPr>
        <w:tabs>
          <w:tab w:val="left" w:pos="720"/>
        </w:tabs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F4862FE">
      <w:start w:val="1"/>
      <w:numFmt w:val="decimal"/>
      <w:lvlText w:val="%4."/>
      <w:lvlJc w:val="left"/>
      <w:pPr>
        <w:tabs>
          <w:tab w:val="left" w:pos="720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5C1B92">
      <w:start w:val="1"/>
      <w:numFmt w:val="decimal"/>
      <w:lvlText w:val="%5."/>
      <w:lvlJc w:val="left"/>
      <w:pPr>
        <w:tabs>
          <w:tab w:val="left" w:pos="720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9A6C7E">
      <w:start w:val="1"/>
      <w:numFmt w:val="decimal"/>
      <w:lvlText w:val="%6."/>
      <w:lvlJc w:val="left"/>
      <w:pPr>
        <w:tabs>
          <w:tab w:val="left" w:pos="720"/>
        </w:tabs>
        <w:ind w:left="36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901E0A">
      <w:start w:val="1"/>
      <w:numFmt w:val="decimal"/>
      <w:lvlText w:val="%7."/>
      <w:lvlJc w:val="left"/>
      <w:pPr>
        <w:tabs>
          <w:tab w:val="left" w:pos="720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601E12">
      <w:start w:val="1"/>
      <w:numFmt w:val="decimal"/>
      <w:lvlText w:val="%8."/>
      <w:lvlJc w:val="left"/>
      <w:pPr>
        <w:tabs>
          <w:tab w:val="left" w:pos="720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94CF0A">
      <w:start w:val="1"/>
      <w:numFmt w:val="decimal"/>
      <w:lvlText w:val="%9."/>
      <w:lvlJc w:val="left"/>
      <w:pPr>
        <w:tabs>
          <w:tab w:val="left" w:pos="720"/>
        </w:tabs>
        <w:ind w:left="57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54F07D4"/>
    <w:multiLevelType w:val="hybridMultilevel"/>
    <w:tmpl w:val="F460A52A"/>
    <w:styleLink w:val="Importovanstyl10"/>
    <w:lvl w:ilvl="0" w:tplc="B0F8B64E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44444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1" w:tplc="8608689C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44444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2" w:tplc="BC1E69DC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44444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3" w:tplc="A47CB33C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44444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4" w:tplc="AF5AB760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44444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5" w:tplc="56D80952">
      <w:start w:val="1"/>
      <w:numFmt w:val="bullet"/>
      <w:lvlText w:val="·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44444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6" w:tplc="0520E742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44444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7" w:tplc="5322A0E4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44444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8" w:tplc="D1F660D2">
      <w:start w:val="1"/>
      <w:numFmt w:val="bullet"/>
      <w:lvlText w:val="·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44444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</w:abstractNum>
  <w:abstractNum w:abstractNumId="18" w15:restartNumberingAfterBreak="0">
    <w:nsid w:val="56E30086"/>
    <w:multiLevelType w:val="hybridMultilevel"/>
    <w:tmpl w:val="6DCA5B18"/>
    <w:styleLink w:val="Importovanstyl2"/>
    <w:lvl w:ilvl="0" w:tplc="37E24F54">
      <w:start w:val="1"/>
      <w:numFmt w:val="lowerLetter"/>
      <w:lvlText w:val="%1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8CC21E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522506">
      <w:start w:val="1"/>
      <w:numFmt w:val="lowerRoman"/>
      <w:lvlText w:val="%3."/>
      <w:lvlJc w:val="left"/>
      <w:pPr>
        <w:ind w:left="28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0DC16F0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3E74FE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483D48">
      <w:start w:val="1"/>
      <w:numFmt w:val="lowerRoman"/>
      <w:lvlText w:val="%6."/>
      <w:lvlJc w:val="left"/>
      <w:pPr>
        <w:ind w:left="504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50FF38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F4411B4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0A6C70">
      <w:start w:val="1"/>
      <w:numFmt w:val="lowerRoman"/>
      <w:lvlText w:val="%9."/>
      <w:lvlJc w:val="left"/>
      <w:pPr>
        <w:ind w:left="720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5D585499"/>
    <w:multiLevelType w:val="multilevel"/>
    <w:tmpl w:val="09F68926"/>
    <w:numStyleLink w:val="Importovanstyl1"/>
  </w:abstractNum>
  <w:abstractNum w:abstractNumId="20" w15:restartNumberingAfterBreak="0">
    <w:nsid w:val="6379674F"/>
    <w:multiLevelType w:val="hybridMultilevel"/>
    <w:tmpl w:val="FAFA139C"/>
    <w:styleLink w:val="Importovanstyl9"/>
    <w:lvl w:ilvl="0" w:tplc="A064A438">
      <w:start w:val="1"/>
      <w:numFmt w:val="lowerLetter"/>
      <w:lvlText w:val="%1)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8E62A8E">
      <w:start w:val="1"/>
      <w:numFmt w:val="lowerLetter"/>
      <w:lvlText w:val="%2)"/>
      <w:lvlJc w:val="left"/>
      <w:pPr>
        <w:ind w:left="2160" w:hanging="32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4CA0CB0">
      <w:start w:val="1"/>
      <w:numFmt w:val="lowerRoman"/>
      <w:lvlText w:val="%3."/>
      <w:lvlJc w:val="left"/>
      <w:pPr>
        <w:ind w:left="2880" w:hanging="29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A7EB4A0">
      <w:start w:val="1"/>
      <w:numFmt w:val="decimal"/>
      <w:lvlText w:val="%4.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6F82882">
      <w:start w:val="1"/>
      <w:numFmt w:val="lowerLetter"/>
      <w:lvlText w:val="%5."/>
      <w:lvlJc w:val="left"/>
      <w:pPr>
        <w:ind w:left="43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5062650">
      <w:start w:val="1"/>
      <w:numFmt w:val="lowerRoman"/>
      <w:lvlText w:val="%6."/>
      <w:lvlJc w:val="left"/>
      <w:pPr>
        <w:ind w:left="5040" w:hanging="29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6F2FA68">
      <w:start w:val="1"/>
      <w:numFmt w:val="decimal"/>
      <w:lvlText w:val="%7.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C687416">
      <w:start w:val="1"/>
      <w:numFmt w:val="lowerLetter"/>
      <w:lvlText w:val="%8."/>
      <w:lvlJc w:val="left"/>
      <w:pPr>
        <w:ind w:left="64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F1A691E">
      <w:start w:val="1"/>
      <w:numFmt w:val="lowerRoman"/>
      <w:lvlText w:val="%9."/>
      <w:lvlJc w:val="left"/>
      <w:pPr>
        <w:ind w:left="7200" w:hanging="29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4BF3472"/>
    <w:multiLevelType w:val="hybridMultilevel"/>
    <w:tmpl w:val="FAFA139C"/>
    <w:numStyleLink w:val="Importovanstyl9"/>
  </w:abstractNum>
  <w:abstractNum w:abstractNumId="22" w15:restartNumberingAfterBreak="0">
    <w:nsid w:val="68EF7369"/>
    <w:multiLevelType w:val="hybridMultilevel"/>
    <w:tmpl w:val="23283A36"/>
    <w:numStyleLink w:val="Importovanstyl12"/>
  </w:abstractNum>
  <w:abstractNum w:abstractNumId="23" w15:restartNumberingAfterBreak="0">
    <w:nsid w:val="6E86632D"/>
    <w:multiLevelType w:val="hybridMultilevel"/>
    <w:tmpl w:val="23283A36"/>
    <w:styleLink w:val="Importovanstyl12"/>
    <w:lvl w:ilvl="0" w:tplc="909C263A">
      <w:start w:val="1"/>
      <w:numFmt w:val="lowerLetter"/>
      <w:lvlText w:val="%1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5EC37A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A0A2E0">
      <w:start w:val="1"/>
      <w:numFmt w:val="lowerRoman"/>
      <w:lvlText w:val="%3."/>
      <w:lvlJc w:val="left"/>
      <w:pPr>
        <w:ind w:left="28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BA5FD8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CE8B7A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CCC5266">
      <w:start w:val="1"/>
      <w:numFmt w:val="lowerRoman"/>
      <w:lvlText w:val="%6."/>
      <w:lvlJc w:val="left"/>
      <w:pPr>
        <w:ind w:left="504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0228AE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6C07BC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623A84">
      <w:start w:val="1"/>
      <w:numFmt w:val="lowerRoman"/>
      <w:lvlText w:val="%9."/>
      <w:lvlJc w:val="left"/>
      <w:pPr>
        <w:ind w:left="720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6F590B94"/>
    <w:multiLevelType w:val="hybridMultilevel"/>
    <w:tmpl w:val="1AAC9E58"/>
    <w:numStyleLink w:val="Importovanstyl90"/>
  </w:abstractNum>
  <w:abstractNum w:abstractNumId="25" w15:restartNumberingAfterBreak="0">
    <w:nsid w:val="761146EB"/>
    <w:multiLevelType w:val="hybridMultilevel"/>
    <w:tmpl w:val="E6E46254"/>
    <w:styleLink w:val="Importovanstyl3"/>
    <w:lvl w:ilvl="0" w:tplc="A538D0B2">
      <w:start w:val="1"/>
      <w:numFmt w:val="lowerLetter"/>
      <w:lvlText w:val="%1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B540076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ECC83E">
      <w:start w:val="1"/>
      <w:numFmt w:val="lowerRoman"/>
      <w:lvlText w:val="%3."/>
      <w:lvlJc w:val="left"/>
      <w:pPr>
        <w:ind w:left="28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7D06956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C20240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8A36FC">
      <w:start w:val="1"/>
      <w:numFmt w:val="lowerRoman"/>
      <w:lvlText w:val="%6."/>
      <w:lvlJc w:val="left"/>
      <w:pPr>
        <w:ind w:left="504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348FEE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4ACC42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128984">
      <w:start w:val="1"/>
      <w:numFmt w:val="lowerRoman"/>
      <w:lvlText w:val="%9."/>
      <w:lvlJc w:val="left"/>
      <w:pPr>
        <w:ind w:left="720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C923564"/>
    <w:multiLevelType w:val="hybridMultilevel"/>
    <w:tmpl w:val="D5AEF07E"/>
    <w:styleLink w:val="Importovanstyl6"/>
    <w:lvl w:ilvl="0" w:tplc="9312970E">
      <w:start w:val="1"/>
      <w:numFmt w:val="bullet"/>
      <w:lvlText w:val="·"/>
      <w:lvlJc w:val="left"/>
      <w:pPr>
        <w:ind w:left="177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B0468E">
      <w:start w:val="1"/>
      <w:numFmt w:val="bullet"/>
      <w:lvlText w:val="o"/>
      <w:lvlJc w:val="left"/>
      <w:pPr>
        <w:ind w:left="249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B476A4">
      <w:start w:val="1"/>
      <w:numFmt w:val="bullet"/>
      <w:lvlText w:val="▪"/>
      <w:lvlJc w:val="left"/>
      <w:pPr>
        <w:ind w:left="321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B02104">
      <w:start w:val="1"/>
      <w:numFmt w:val="bullet"/>
      <w:lvlText w:val="·"/>
      <w:lvlJc w:val="left"/>
      <w:pPr>
        <w:ind w:left="393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C02F534">
      <w:start w:val="1"/>
      <w:numFmt w:val="bullet"/>
      <w:lvlText w:val="o"/>
      <w:lvlJc w:val="left"/>
      <w:pPr>
        <w:ind w:left="465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F029D8">
      <w:start w:val="1"/>
      <w:numFmt w:val="bullet"/>
      <w:lvlText w:val="▪"/>
      <w:lvlJc w:val="left"/>
      <w:pPr>
        <w:ind w:left="537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2587346">
      <w:start w:val="1"/>
      <w:numFmt w:val="bullet"/>
      <w:lvlText w:val="·"/>
      <w:lvlJc w:val="left"/>
      <w:pPr>
        <w:ind w:left="609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2CBEF8">
      <w:start w:val="1"/>
      <w:numFmt w:val="bullet"/>
      <w:lvlText w:val="o"/>
      <w:lvlJc w:val="left"/>
      <w:pPr>
        <w:ind w:left="681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40A500">
      <w:start w:val="1"/>
      <w:numFmt w:val="bullet"/>
      <w:lvlText w:val="▪"/>
      <w:lvlJc w:val="left"/>
      <w:pPr>
        <w:ind w:left="75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7E641B9D"/>
    <w:multiLevelType w:val="hybridMultilevel"/>
    <w:tmpl w:val="EBCE0586"/>
    <w:numStyleLink w:val="Importovanstyl5"/>
  </w:abstractNum>
  <w:num w:numId="1" w16cid:durableId="1856843854">
    <w:abstractNumId w:val="14"/>
  </w:num>
  <w:num w:numId="2" w16cid:durableId="1212303335">
    <w:abstractNumId w:val="19"/>
  </w:num>
  <w:num w:numId="3" w16cid:durableId="2069374466">
    <w:abstractNumId w:val="18"/>
  </w:num>
  <w:num w:numId="4" w16cid:durableId="1288660897">
    <w:abstractNumId w:val="1"/>
  </w:num>
  <w:num w:numId="5" w16cid:durableId="796334245">
    <w:abstractNumId w:val="19"/>
    <w:lvlOverride w:ilvl="1">
      <w:startOverride w:val="2"/>
    </w:lvlOverride>
  </w:num>
  <w:num w:numId="6" w16cid:durableId="1799028821">
    <w:abstractNumId w:val="25"/>
  </w:num>
  <w:num w:numId="7" w16cid:durableId="1466316202">
    <w:abstractNumId w:val="10"/>
  </w:num>
  <w:num w:numId="8" w16cid:durableId="1996445252">
    <w:abstractNumId w:val="19"/>
    <w:lvlOverride w:ilvl="2">
      <w:startOverride w:val="3"/>
    </w:lvlOverride>
  </w:num>
  <w:num w:numId="9" w16cid:durableId="114032752">
    <w:abstractNumId w:val="19"/>
    <w:lvlOverride w:ilvl="0">
      <w:startOverride w:val="2"/>
    </w:lvlOverride>
  </w:num>
  <w:num w:numId="10" w16cid:durableId="1886722645">
    <w:abstractNumId w:val="0"/>
  </w:num>
  <w:num w:numId="11" w16cid:durableId="1011684576">
    <w:abstractNumId w:val="5"/>
  </w:num>
  <w:num w:numId="12" w16cid:durableId="1884050421">
    <w:abstractNumId w:val="19"/>
    <w:lvlOverride w:ilvl="2">
      <w:startOverride w:val="2"/>
    </w:lvlOverride>
  </w:num>
  <w:num w:numId="13" w16cid:durableId="717244406">
    <w:abstractNumId w:val="19"/>
    <w:lvlOverride w:ilvl="1">
      <w:startOverride w:val="2"/>
    </w:lvlOverride>
  </w:num>
  <w:num w:numId="14" w16cid:durableId="1921254617">
    <w:abstractNumId w:val="6"/>
  </w:num>
  <w:num w:numId="15" w16cid:durableId="530455626">
    <w:abstractNumId w:val="27"/>
  </w:num>
  <w:num w:numId="16" w16cid:durableId="1126242428">
    <w:abstractNumId w:val="26"/>
  </w:num>
  <w:num w:numId="17" w16cid:durableId="1498039747">
    <w:abstractNumId w:val="8"/>
  </w:num>
  <w:num w:numId="18" w16cid:durableId="801928280">
    <w:abstractNumId w:val="27"/>
    <w:lvlOverride w:ilvl="0">
      <w:startOverride w:val="2"/>
    </w:lvlOverride>
  </w:num>
  <w:num w:numId="19" w16cid:durableId="900603940">
    <w:abstractNumId w:val="27"/>
    <w:lvlOverride w:ilvl="0">
      <w:startOverride w:val="3"/>
    </w:lvlOverride>
  </w:num>
  <w:num w:numId="20" w16cid:durableId="803044656">
    <w:abstractNumId w:val="27"/>
    <w:lvlOverride w:ilvl="0">
      <w:startOverride w:val="4"/>
    </w:lvlOverride>
  </w:num>
  <w:num w:numId="21" w16cid:durableId="524291271">
    <w:abstractNumId w:val="27"/>
    <w:lvlOverride w:ilvl="0">
      <w:startOverride w:val="5"/>
    </w:lvlOverride>
  </w:num>
  <w:num w:numId="22" w16cid:durableId="1512179991">
    <w:abstractNumId w:val="27"/>
    <w:lvlOverride w:ilvl="0">
      <w:startOverride w:val="6"/>
    </w:lvlOverride>
  </w:num>
  <w:num w:numId="23" w16cid:durableId="776948273">
    <w:abstractNumId w:val="27"/>
    <w:lvlOverride w:ilvl="0">
      <w:startOverride w:val="7"/>
    </w:lvlOverride>
  </w:num>
  <w:num w:numId="24" w16cid:durableId="1349721763">
    <w:abstractNumId w:val="8"/>
    <w:lvlOverride w:ilvl="0">
      <w:lvl w:ilvl="0" w:tplc="2DDCAC22">
        <w:start w:val="1"/>
        <w:numFmt w:val="bullet"/>
        <w:lvlText w:val="·"/>
        <w:lvlJc w:val="left"/>
        <w:pPr>
          <w:ind w:left="708" w:hanging="70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07EBEB2">
        <w:start w:val="1"/>
        <w:numFmt w:val="bullet"/>
        <w:lvlText w:val="o"/>
        <w:lvlJc w:val="left"/>
        <w:pPr>
          <w:ind w:left="720" w:hanging="6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15A9798">
        <w:start w:val="1"/>
        <w:numFmt w:val="bullet"/>
        <w:lvlText w:val="▪"/>
        <w:lvlJc w:val="left"/>
        <w:pPr>
          <w:ind w:left="1440" w:hanging="68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D02814C">
        <w:start w:val="1"/>
        <w:numFmt w:val="bullet"/>
        <w:lvlText w:val="·"/>
        <w:lvlJc w:val="left"/>
        <w:pPr>
          <w:ind w:left="2160" w:hanging="67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4FE9D4C">
        <w:start w:val="1"/>
        <w:numFmt w:val="bullet"/>
        <w:lvlText w:val="o"/>
        <w:lvlJc w:val="left"/>
        <w:pPr>
          <w:ind w:left="2880" w:hanging="6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D9C2760">
        <w:start w:val="1"/>
        <w:numFmt w:val="bullet"/>
        <w:lvlText w:val="▪"/>
        <w:lvlJc w:val="left"/>
        <w:pPr>
          <w:ind w:left="3600" w:hanging="64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B78C00C">
        <w:start w:val="1"/>
        <w:numFmt w:val="bullet"/>
        <w:lvlText w:val="·"/>
        <w:lvlJc w:val="left"/>
        <w:pPr>
          <w:ind w:left="4320" w:hanging="63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04A2E90">
        <w:start w:val="1"/>
        <w:numFmt w:val="bullet"/>
        <w:lvlText w:val="o"/>
        <w:lvlJc w:val="left"/>
        <w:pPr>
          <w:ind w:left="5040" w:hanging="62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80C26DE">
        <w:start w:val="1"/>
        <w:numFmt w:val="bullet"/>
        <w:lvlText w:val="▪"/>
        <w:lvlJc w:val="left"/>
        <w:pPr>
          <w:ind w:left="5760" w:hanging="61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969243481">
    <w:abstractNumId w:val="27"/>
    <w:lvlOverride w:ilvl="0">
      <w:startOverride w:val="8"/>
    </w:lvlOverride>
  </w:num>
  <w:num w:numId="26" w16cid:durableId="1937055440">
    <w:abstractNumId w:val="16"/>
  </w:num>
  <w:num w:numId="27" w16cid:durableId="34548061">
    <w:abstractNumId w:val="12"/>
  </w:num>
  <w:num w:numId="28" w16cid:durableId="1901481005">
    <w:abstractNumId w:val="19"/>
    <w:lvlOverride w:ilvl="1">
      <w:startOverride w:val="4"/>
    </w:lvlOverride>
  </w:num>
  <w:num w:numId="29" w16cid:durableId="1512179375">
    <w:abstractNumId w:val="13"/>
  </w:num>
  <w:num w:numId="30" w16cid:durableId="442575020">
    <w:abstractNumId w:val="11"/>
  </w:num>
  <w:num w:numId="31" w16cid:durableId="1508446219">
    <w:abstractNumId w:val="19"/>
    <w:lvlOverride w:ilvl="2">
      <w:startOverride w:val="2"/>
    </w:lvlOverride>
  </w:num>
  <w:num w:numId="32" w16cid:durableId="1687172830">
    <w:abstractNumId w:val="19"/>
    <w:lvlOverride w:ilvl="0">
      <w:startOverride w:val="3"/>
    </w:lvlOverride>
  </w:num>
  <w:num w:numId="33" w16cid:durableId="1211456812">
    <w:abstractNumId w:val="20"/>
  </w:num>
  <w:num w:numId="34" w16cid:durableId="176190201">
    <w:abstractNumId w:val="21"/>
  </w:num>
  <w:num w:numId="35" w16cid:durableId="659311161">
    <w:abstractNumId w:val="17"/>
  </w:num>
  <w:num w:numId="36" w16cid:durableId="1373458689">
    <w:abstractNumId w:val="3"/>
  </w:num>
  <w:num w:numId="37" w16cid:durableId="1430733035">
    <w:abstractNumId w:val="21"/>
    <w:lvlOverride w:ilvl="0">
      <w:startOverride w:val="6"/>
    </w:lvlOverride>
  </w:num>
  <w:num w:numId="38" w16cid:durableId="1548758521">
    <w:abstractNumId w:val="7"/>
  </w:num>
  <w:num w:numId="39" w16cid:durableId="1592203061">
    <w:abstractNumId w:val="24"/>
  </w:num>
  <w:num w:numId="40" w16cid:durableId="752091372">
    <w:abstractNumId w:val="19"/>
    <w:lvlOverride w:ilvl="2">
      <w:startOverride w:val="9"/>
    </w:lvlOverride>
  </w:num>
  <w:num w:numId="41" w16cid:durableId="2142795582">
    <w:abstractNumId w:val="4"/>
  </w:num>
  <w:num w:numId="42" w16cid:durableId="1093282001">
    <w:abstractNumId w:val="9"/>
  </w:num>
  <w:num w:numId="43" w16cid:durableId="399988163">
    <w:abstractNumId w:val="19"/>
    <w:lvlOverride w:ilvl="2">
      <w:startOverride w:val="15"/>
    </w:lvlOverride>
  </w:num>
  <w:num w:numId="44" w16cid:durableId="238754879">
    <w:abstractNumId w:val="19"/>
    <w:lvlOverride w:ilvl="1">
      <w:startOverride w:val="2"/>
    </w:lvlOverride>
  </w:num>
  <w:num w:numId="45" w16cid:durableId="1412116990">
    <w:abstractNumId w:val="9"/>
    <w:lvlOverride w:ilvl="0">
      <w:startOverride w:val="3"/>
    </w:lvlOverride>
  </w:num>
  <w:num w:numId="46" w16cid:durableId="1892229340">
    <w:abstractNumId w:val="19"/>
    <w:lvlOverride w:ilvl="2">
      <w:startOverride w:val="9"/>
    </w:lvlOverride>
  </w:num>
  <w:num w:numId="47" w16cid:durableId="1772580096">
    <w:abstractNumId w:val="19"/>
    <w:lvlOverride w:ilvl="1">
      <w:startOverride w:val="3"/>
    </w:lvlOverride>
  </w:num>
  <w:num w:numId="48" w16cid:durableId="138041248">
    <w:abstractNumId w:val="23"/>
  </w:num>
  <w:num w:numId="49" w16cid:durableId="327683199">
    <w:abstractNumId w:val="22"/>
  </w:num>
  <w:num w:numId="50" w16cid:durableId="2013754268">
    <w:abstractNumId w:val="19"/>
    <w:lvlOverride w:ilvl="2">
      <w:startOverride w:val="6"/>
    </w:lvlOverride>
  </w:num>
  <w:num w:numId="51" w16cid:durableId="21588770">
    <w:abstractNumId w:val="19"/>
    <w:lvlOverride w:ilvl="0">
      <w:startOverride w:val="4"/>
    </w:lvlOverride>
  </w:num>
  <w:num w:numId="52" w16cid:durableId="370350314">
    <w:abstractNumId w:val="15"/>
  </w:num>
  <w:num w:numId="53" w16cid:durableId="1774015388">
    <w:abstractNumId w:val="2"/>
  </w:num>
  <w:num w:numId="54" w16cid:durableId="1312372825">
    <w:abstractNumId w:val="19"/>
    <w:lvlOverride w:ilvl="2">
      <w:startOverride w:val="2"/>
    </w:lvlOverride>
  </w:num>
  <w:num w:numId="55" w16cid:durableId="1497964556">
    <w:abstractNumId w:val="19"/>
    <w:lvlOverride w:ilvl="1">
      <w:startOverride w:val="2"/>
    </w:lvlOverride>
  </w:num>
  <w:num w:numId="56" w16cid:durableId="489374630">
    <w:abstractNumId w:val="19"/>
    <w:lvlOverride w:ilvl="0">
      <w:lvl w:ilvl="0">
        <w:start w:val="1"/>
        <w:numFmt w:val="decimal"/>
        <w:lvlText w:val="%1."/>
        <w:lvlJc w:val="left"/>
        <w:pPr>
          <w:ind w:left="540" w:hanging="5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40" w:hanging="5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8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8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1080"/>
          </w:tabs>
          <w:ind w:left="144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1080"/>
          </w:tabs>
          <w:ind w:left="144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1080"/>
          </w:tabs>
          <w:ind w:left="180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1080"/>
          </w:tabs>
          <w:ind w:left="180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left" w:pos="1080"/>
          </w:tabs>
          <w:ind w:left="2160" w:hanging="18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IdMacAtCleanup w:val="5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ETSO">
    <w15:presenceInfo w15:providerId="None" w15:userId="PETS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015"/>
    <w:rsid w:val="00091070"/>
    <w:rsid w:val="00091D4A"/>
    <w:rsid w:val="00124FF5"/>
    <w:rsid w:val="002A775F"/>
    <w:rsid w:val="003163DE"/>
    <w:rsid w:val="00333679"/>
    <w:rsid w:val="00384722"/>
    <w:rsid w:val="004555A1"/>
    <w:rsid w:val="0051754E"/>
    <w:rsid w:val="005D32F8"/>
    <w:rsid w:val="005F29E8"/>
    <w:rsid w:val="00630233"/>
    <w:rsid w:val="00713E2E"/>
    <w:rsid w:val="007D56E8"/>
    <w:rsid w:val="008918F9"/>
    <w:rsid w:val="008E43D8"/>
    <w:rsid w:val="00903015"/>
    <w:rsid w:val="009375EB"/>
    <w:rsid w:val="00953F89"/>
    <w:rsid w:val="009F2495"/>
    <w:rsid w:val="00A07240"/>
    <w:rsid w:val="00A31C55"/>
    <w:rsid w:val="00A4533D"/>
    <w:rsid w:val="00A90A30"/>
    <w:rsid w:val="00B03A35"/>
    <w:rsid w:val="00C26A08"/>
    <w:rsid w:val="00D67146"/>
    <w:rsid w:val="00E70B42"/>
    <w:rsid w:val="00F85FAD"/>
    <w:rsid w:val="00FA084E"/>
    <w:rsid w:val="00FD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AA739A"/>
  <w15:docId w15:val="{8FA4D0C0-5AED-CD4A-A743-517A7B42E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Importovanstyl1">
    <w:name w:val="Importovaný styl 1"/>
    <w:pPr>
      <w:numPr>
        <w:numId w:val="1"/>
      </w:numPr>
    </w:pPr>
  </w:style>
  <w:style w:type="paragraph" w:customStyle="1" w:styleId="Standardnte">
    <w:name w:val="Standardní te"/>
    <w:pPr>
      <w:widowControl w:val="0"/>
    </w:pPr>
    <w:rPr>
      <w:rFonts w:eastAsia="Times New Roman"/>
      <w:color w:val="000000"/>
      <w:sz w:val="24"/>
      <w:szCs w:val="24"/>
      <w:u w:color="000000"/>
    </w:rPr>
  </w:style>
  <w:style w:type="numbering" w:customStyle="1" w:styleId="Importovanstyl2">
    <w:name w:val="Importovaný styl 2"/>
    <w:pPr>
      <w:numPr>
        <w:numId w:val="3"/>
      </w:numPr>
    </w:pPr>
  </w:style>
  <w:style w:type="numbering" w:customStyle="1" w:styleId="Importovanstyl3">
    <w:name w:val="Importovaný styl 3"/>
    <w:pPr>
      <w:numPr>
        <w:numId w:val="6"/>
      </w:numPr>
    </w:pPr>
  </w:style>
  <w:style w:type="numbering" w:customStyle="1" w:styleId="Importovanstyl4">
    <w:name w:val="Importovaný styl 4"/>
    <w:pPr>
      <w:numPr>
        <w:numId w:val="10"/>
      </w:numPr>
    </w:pPr>
  </w:style>
  <w:style w:type="paragraph" w:styleId="Bezmezer">
    <w:name w:val="No Spacing"/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ovanstyl5">
    <w:name w:val="Importovaný styl 5"/>
    <w:pPr>
      <w:numPr>
        <w:numId w:val="14"/>
      </w:numPr>
    </w:pPr>
  </w:style>
  <w:style w:type="numbering" w:customStyle="1" w:styleId="Importovanstyl6">
    <w:name w:val="Importovaný styl 6"/>
    <w:pPr>
      <w:numPr>
        <w:numId w:val="16"/>
      </w:numPr>
    </w:pPr>
  </w:style>
  <w:style w:type="numbering" w:customStyle="1" w:styleId="Importovanstyl7">
    <w:name w:val="Importovaný styl 7"/>
    <w:pPr>
      <w:numPr>
        <w:numId w:val="26"/>
      </w:numPr>
    </w:pPr>
  </w:style>
  <w:style w:type="numbering" w:customStyle="1" w:styleId="Importovanstyl8">
    <w:name w:val="Importovaný styl 8"/>
    <w:pPr>
      <w:numPr>
        <w:numId w:val="29"/>
      </w:numPr>
    </w:pPr>
  </w:style>
  <w:style w:type="numbering" w:customStyle="1" w:styleId="Importovanstyl9">
    <w:name w:val="Importovaný styl 9"/>
    <w:pPr>
      <w:numPr>
        <w:numId w:val="33"/>
      </w:numPr>
    </w:pPr>
  </w:style>
  <w:style w:type="numbering" w:customStyle="1" w:styleId="Importovanstyl10">
    <w:name w:val="Importovaný styl 10"/>
    <w:pPr>
      <w:numPr>
        <w:numId w:val="35"/>
      </w:numPr>
    </w:pPr>
  </w:style>
  <w:style w:type="numbering" w:customStyle="1" w:styleId="Importovanstyl90">
    <w:name w:val="Importovaný styl 9.0"/>
    <w:pPr>
      <w:numPr>
        <w:numId w:val="38"/>
      </w:numPr>
    </w:pPr>
  </w:style>
  <w:style w:type="numbering" w:customStyle="1" w:styleId="Importovanstyl11">
    <w:name w:val="Importovaný styl 11"/>
    <w:pPr>
      <w:numPr>
        <w:numId w:val="41"/>
      </w:numPr>
    </w:pPr>
  </w:style>
  <w:style w:type="numbering" w:customStyle="1" w:styleId="Importovanstyl12">
    <w:name w:val="Importovaný styl 12"/>
    <w:pPr>
      <w:numPr>
        <w:numId w:val="48"/>
      </w:numPr>
    </w:pPr>
  </w:style>
  <w:style w:type="numbering" w:customStyle="1" w:styleId="Importovanstyl13">
    <w:name w:val="Importovaný styl 13"/>
    <w:pPr>
      <w:numPr>
        <w:numId w:val="52"/>
      </w:numPr>
    </w:pPr>
  </w:style>
  <w:style w:type="paragraph" w:styleId="Odstavecseseznamem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Zhlav">
    <w:name w:val="header"/>
    <w:basedOn w:val="Normln"/>
    <w:link w:val="ZhlavChar"/>
    <w:uiPriority w:val="99"/>
    <w:unhideWhenUsed/>
    <w:rsid w:val="00333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33679"/>
    <w:rPr>
      <w:rFonts w:ascii="Calibri" w:hAnsi="Calibri" w:cs="Arial Unicode MS"/>
      <w:color w:val="000000"/>
      <w:sz w:val="22"/>
      <w:szCs w:val="22"/>
      <w:u w:color="000000"/>
    </w:rPr>
  </w:style>
  <w:style w:type="paragraph" w:styleId="Zpat">
    <w:name w:val="footer"/>
    <w:basedOn w:val="Normln"/>
    <w:link w:val="ZpatChar"/>
    <w:uiPriority w:val="99"/>
    <w:unhideWhenUsed/>
    <w:rsid w:val="00333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33679"/>
    <w:rPr>
      <w:rFonts w:ascii="Calibri" w:hAnsi="Calibri" w:cs="Arial Unicode MS"/>
      <w:color w:val="000000"/>
      <w:sz w:val="22"/>
      <w:szCs w:val="22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367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3679"/>
    <w:rPr>
      <w:color w:val="000000"/>
      <w:sz w:val="18"/>
      <w:szCs w:val="18"/>
      <w:u w:color="000000"/>
    </w:rPr>
  </w:style>
  <w:style w:type="paragraph" w:styleId="Revize">
    <w:name w:val="Revision"/>
    <w:hidden/>
    <w:uiPriority w:val="99"/>
    <w:semiHidden/>
    <w:rsid w:val="008918F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hAnsi="Calibri" w:cs="Arial Unicode MS"/>
      <w:color w:val="000000"/>
      <w:sz w:val="22"/>
      <w:szCs w:val="22"/>
      <w:u w:color="000000"/>
    </w:rPr>
  </w:style>
  <w:style w:type="character" w:styleId="slostrnky">
    <w:name w:val="page number"/>
    <w:basedOn w:val="Standardnpsmoodstavce"/>
    <w:uiPriority w:val="99"/>
    <w:semiHidden/>
    <w:unhideWhenUsed/>
    <w:rsid w:val="00A31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3341</Words>
  <Characters>19717</Characters>
  <Application>Microsoft Office Word</Application>
  <DocSecurity>0</DocSecurity>
  <Lines>164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Tomáš Švarc</cp:lastModifiedBy>
  <cp:revision>2</cp:revision>
  <dcterms:created xsi:type="dcterms:W3CDTF">2024-03-03T10:31:00Z</dcterms:created>
  <dcterms:modified xsi:type="dcterms:W3CDTF">2024-03-03T10:31:00Z</dcterms:modified>
</cp:coreProperties>
</file>